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802E9" w:rsidP="3A4F5C70" w:rsidRDefault="00156E38" w14:paraId="3F44A52D" w14:textId="2BE798E7">
      <w:pPr>
        <w:spacing w:after="0" w:line="240" w:lineRule="auto"/>
      </w:pPr>
      <w:r>
        <w:rPr>
          <w:noProof/>
        </w:rPr>
        <w:drawing>
          <wp:inline distT="0" distB="0" distL="0" distR="0" wp14:anchorId="2AFA7F48" wp14:editId="6EE197C7">
            <wp:extent cx="2240409" cy="99758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40409" cy="997585"/>
                    </a:xfrm>
                    <a:prstGeom prst="rect">
                      <a:avLst/>
                    </a:prstGeom>
                  </pic:spPr>
                </pic:pic>
              </a:graphicData>
            </a:graphic>
          </wp:inline>
        </w:drawing>
      </w:r>
    </w:p>
    <w:p w:rsidR="00B802E9" w:rsidP="00414A8E" w:rsidRDefault="00B802E9" w14:paraId="4E4DD58F" w14:textId="77777777">
      <w:pPr>
        <w:spacing w:after="0" w:line="240" w:lineRule="auto"/>
        <w:rPr>
          <w:rFonts w:cstheme="minorHAnsi"/>
          <w:b/>
          <w:bCs/>
          <w:color w:val="7030A0"/>
          <w:sz w:val="28"/>
          <w:szCs w:val="28"/>
        </w:rPr>
      </w:pPr>
    </w:p>
    <w:p w:rsidRPr="00393D38" w:rsidR="00393D38" w:rsidP="00241034" w:rsidRDefault="00393D38" w14:paraId="2F1F7021" w14:textId="5F88A088">
      <w:pPr>
        <w:rPr>
          <w:rFonts w:cstheme="minorHAnsi"/>
          <w:b/>
          <w:bCs/>
          <w:sz w:val="18"/>
          <w:szCs w:val="18"/>
        </w:rPr>
      </w:pPr>
      <w:r>
        <w:rPr>
          <w:rFonts w:cstheme="minorHAnsi"/>
          <w:b/>
          <w:bCs/>
          <w:sz w:val="18"/>
          <w:szCs w:val="18"/>
        </w:rPr>
        <w:t xml:space="preserve">                                                                                                                                                         </w:t>
      </w:r>
    </w:p>
    <w:p w:rsidRPr="00393D38" w:rsidR="00393D38" w:rsidP="00241034" w:rsidRDefault="00393D38" w14:paraId="2F36002C" w14:textId="77777777">
      <w:pPr>
        <w:rPr>
          <w:rFonts w:cstheme="minorHAnsi"/>
          <w:b/>
          <w:bCs/>
          <w:sz w:val="28"/>
          <w:szCs w:val="28"/>
        </w:rPr>
      </w:pPr>
    </w:p>
    <w:p w:rsidR="004254F0" w:rsidP="44C8ED45" w:rsidRDefault="005F7058" w14:paraId="6BACC061" w14:textId="008249D4">
      <w:pPr>
        <w:spacing w:after="0" w:line="240" w:lineRule="auto"/>
        <w:jc w:val="center"/>
        <w:rPr>
          <w:b w:val="1"/>
          <w:bCs w:val="1"/>
          <w:sz w:val="28"/>
          <w:szCs w:val="28"/>
        </w:rPr>
      </w:pPr>
      <w:r w:rsidRPr="7D3B7EE3" w:rsidR="005F7058">
        <w:rPr>
          <w:b w:val="1"/>
          <w:bCs w:val="1"/>
          <w:sz w:val="28"/>
          <w:szCs w:val="28"/>
        </w:rPr>
        <w:t xml:space="preserve">YUFE4Postdocs Ethics </w:t>
      </w:r>
      <w:r w:rsidRPr="7D3B7EE3" w:rsidR="3481B66E">
        <w:rPr>
          <w:b w:val="1"/>
          <w:bCs w:val="1"/>
          <w:sz w:val="28"/>
          <w:szCs w:val="28"/>
        </w:rPr>
        <w:t>Self-assessment form</w:t>
      </w:r>
    </w:p>
    <w:p w:rsidR="0008628E" w:rsidP="44C8ED45" w:rsidRDefault="0008628E" w14:paraId="32B5575D" w14:textId="77777777">
      <w:pPr>
        <w:spacing w:after="0" w:line="240" w:lineRule="auto"/>
        <w:jc w:val="center"/>
        <w:rPr>
          <w:b/>
          <w:bCs/>
          <w:sz w:val="28"/>
          <w:szCs w:val="28"/>
        </w:rPr>
      </w:pPr>
    </w:p>
    <w:p w:rsidR="004254F0" w:rsidP="44C8ED45" w:rsidRDefault="004254F0" w14:paraId="57C2E0CD" w14:textId="3B19DF19">
      <w:pPr>
        <w:spacing w:after="0" w:line="240" w:lineRule="auto"/>
        <w:rPr>
          <w:sz w:val="24"/>
          <w:szCs w:val="24"/>
        </w:rPr>
      </w:pPr>
      <w:r w:rsidRPr="44C8ED45">
        <w:rPr>
          <w:sz w:val="24"/>
          <w:szCs w:val="24"/>
        </w:rPr>
        <w:t xml:space="preserve">This checklist is largely based on the Horizon Europe Ethics Self-Assessment </w:t>
      </w:r>
      <w:r w:rsidRPr="44C8ED45" w:rsidR="02A2BCC5">
        <w:rPr>
          <w:sz w:val="24"/>
          <w:szCs w:val="24"/>
        </w:rPr>
        <w:t>Checklist but</w:t>
      </w:r>
      <w:r w:rsidRPr="44C8ED45">
        <w:rPr>
          <w:sz w:val="24"/>
          <w:szCs w:val="24"/>
        </w:rPr>
        <w:t xml:space="preserve"> has been adapted for the specific purposes of the YUFE4Postdocs call.  </w:t>
      </w:r>
    </w:p>
    <w:p w:rsidRPr="004254F0" w:rsidR="004254F0" w:rsidP="004254F0" w:rsidRDefault="004254F0" w14:paraId="7719C377" w14:textId="77777777">
      <w:pPr>
        <w:spacing w:after="0" w:line="240" w:lineRule="auto"/>
        <w:rPr>
          <w:rFonts w:cstheme="minorHAnsi"/>
          <w:sz w:val="24"/>
          <w:szCs w:val="24"/>
        </w:rPr>
      </w:pPr>
    </w:p>
    <w:p w:rsidRPr="00CA209D" w:rsidR="00EB4753" w:rsidP="44C8ED45" w:rsidRDefault="00EB4753" w14:paraId="5AE33A6A" w14:textId="04F95F16">
      <w:pPr>
        <w:rPr>
          <w:b/>
          <w:bCs/>
          <w:sz w:val="28"/>
          <w:szCs w:val="28"/>
        </w:rPr>
      </w:pPr>
      <w:r w:rsidRPr="44C8ED45">
        <w:rPr>
          <w:sz w:val="24"/>
          <w:szCs w:val="24"/>
        </w:rPr>
        <w:t>For more detailed information on how to complete th</w:t>
      </w:r>
      <w:r w:rsidRPr="44C8ED45" w:rsidR="0073502D">
        <w:rPr>
          <w:sz w:val="24"/>
          <w:szCs w:val="24"/>
        </w:rPr>
        <w:t>e ethics self-assessment please consult the  Ethics &amp; Diversity chapter in the guideline for applicants</w:t>
      </w:r>
      <w:r w:rsidRPr="44C8ED45" w:rsidR="00C83480">
        <w:rPr>
          <w:sz w:val="24"/>
          <w:szCs w:val="24"/>
        </w:rPr>
        <w:t xml:space="preserve"> and the</w:t>
      </w:r>
      <w:r w:rsidRPr="44C8ED45" w:rsidR="00906CA6">
        <w:rPr>
          <w:sz w:val="24"/>
          <w:szCs w:val="24"/>
        </w:rPr>
        <w:t xml:space="preserve"> Horizon Europe guideline on </w:t>
      </w:r>
      <w:hyperlink r:id="rId11">
        <w:r w:rsidRPr="44C8ED45" w:rsidR="00906CA6">
          <w:rPr>
            <w:rStyle w:val="Hyperlink"/>
            <w:i/>
            <w:iCs/>
            <w:sz w:val="24"/>
            <w:szCs w:val="24"/>
          </w:rPr>
          <w:t>How to complete your ethics self-assessment</w:t>
        </w:r>
        <w:r w:rsidRPr="44C8ED45" w:rsidR="00906CA6">
          <w:rPr>
            <w:rStyle w:val="Hyperlink"/>
            <w:sz w:val="24"/>
            <w:szCs w:val="24"/>
          </w:rPr>
          <w:t>.</w:t>
        </w:r>
      </w:hyperlink>
    </w:p>
    <w:p w:rsidR="1A62F88C" w:rsidP="44C8ED45" w:rsidRDefault="1A62F88C" w14:paraId="2FC5F8D6" w14:textId="1CF7AEB8">
      <w:pPr>
        <w:rPr>
          <w:sz w:val="24"/>
          <w:szCs w:val="24"/>
        </w:rPr>
      </w:pPr>
      <w:r w:rsidRPr="44C8ED45">
        <w:rPr>
          <w:sz w:val="24"/>
          <w:szCs w:val="24"/>
        </w:rPr>
        <w:t xml:space="preserve">The YUFE4Postdocs Ethics self-assessment form should be saved in this format: ‘Full name of applicant_Ethics’. </w:t>
      </w:r>
    </w:p>
    <w:tbl>
      <w:tblPr>
        <w:tblStyle w:val="TableGrid"/>
        <w:tblW w:w="0" w:type="auto"/>
        <w:tblInd w:w="-459" w:type="dxa"/>
        <w:tblLook w:val="04A0" w:firstRow="1" w:lastRow="0" w:firstColumn="1" w:lastColumn="0" w:noHBand="0" w:noVBand="1"/>
      </w:tblPr>
      <w:tblGrid>
        <w:gridCol w:w="2428"/>
        <w:gridCol w:w="549"/>
        <w:gridCol w:w="508"/>
        <w:gridCol w:w="5725"/>
        <w:gridCol w:w="265"/>
      </w:tblGrid>
      <w:tr w:rsidR="00FF2219" w:rsidTr="3A4F5C70" w14:paraId="7C3EC108" w14:textId="10CE86AE">
        <w:tc>
          <w:tcPr>
            <w:tcW w:w="0" w:type="auto"/>
          </w:tcPr>
          <w:p w:rsidRPr="00ED1E6E" w:rsidR="00ED1E6E" w:rsidP="00414A8E" w:rsidRDefault="00ED1E6E" w14:paraId="6DA779A6" w14:textId="3376ADF7">
            <w:pPr>
              <w:rPr>
                <w:rFonts w:cstheme="minorHAnsi"/>
                <w:b/>
                <w:bCs/>
                <w:color w:val="7030A0"/>
                <w:sz w:val="24"/>
                <w:szCs w:val="24"/>
              </w:rPr>
            </w:pPr>
            <w:r w:rsidRPr="00ED1E6E">
              <w:rPr>
                <w:rFonts w:cstheme="minorHAnsi"/>
                <w:b/>
                <w:bCs/>
                <w:color w:val="3D3997"/>
                <w:sz w:val="24"/>
                <w:szCs w:val="24"/>
              </w:rPr>
              <w:t>Section</w:t>
            </w:r>
          </w:p>
        </w:tc>
        <w:tc>
          <w:tcPr>
            <w:tcW w:w="603" w:type="dxa"/>
          </w:tcPr>
          <w:p w:rsidR="00ED1E6E" w:rsidP="00414A8E" w:rsidRDefault="00ED1E6E" w14:paraId="4CF2BEA7" w14:textId="77777777">
            <w:pPr>
              <w:rPr>
                <w:rFonts w:cstheme="minorHAnsi"/>
                <w:color w:val="7030A0"/>
              </w:rPr>
            </w:pPr>
          </w:p>
        </w:tc>
        <w:tc>
          <w:tcPr>
            <w:tcW w:w="569" w:type="dxa"/>
          </w:tcPr>
          <w:p w:rsidR="00ED1E6E" w:rsidP="00414A8E" w:rsidRDefault="00ED1E6E" w14:paraId="1788F57F" w14:textId="77777777">
            <w:pPr>
              <w:rPr>
                <w:rFonts w:cstheme="minorHAnsi"/>
                <w:color w:val="7030A0"/>
              </w:rPr>
            </w:pPr>
          </w:p>
        </w:tc>
        <w:tc>
          <w:tcPr>
            <w:tcW w:w="8423" w:type="dxa"/>
            <w:gridSpan w:val="2"/>
          </w:tcPr>
          <w:p w:rsidRPr="00ED1E6E" w:rsidR="00ED1E6E" w:rsidP="00414A8E" w:rsidRDefault="00ED1E6E" w14:paraId="5E118804" w14:textId="6AB481C9">
            <w:pPr>
              <w:rPr>
                <w:rFonts w:cstheme="minorHAnsi"/>
                <w:b/>
                <w:bCs/>
                <w:color w:val="7030A0"/>
              </w:rPr>
            </w:pPr>
            <w:r w:rsidRPr="00ED1E6E">
              <w:rPr>
                <w:rFonts w:cstheme="minorHAnsi"/>
                <w:b/>
                <w:bCs/>
                <w:color w:val="3D3997"/>
              </w:rPr>
              <w:t xml:space="preserve">Guidance </w:t>
            </w:r>
            <w:r>
              <w:rPr>
                <w:rFonts w:cstheme="minorHAnsi"/>
                <w:b/>
                <w:bCs/>
                <w:color w:val="3D3997"/>
              </w:rPr>
              <w:t>notes</w:t>
            </w:r>
          </w:p>
        </w:tc>
      </w:tr>
      <w:tr w:rsidR="00FF2219" w:rsidTr="3A4F5C70" w14:paraId="5CE78289" w14:textId="619BF43E">
        <w:tc>
          <w:tcPr>
            <w:tcW w:w="0" w:type="auto"/>
            <w:shd w:val="clear" w:color="auto" w:fill="48458B"/>
          </w:tcPr>
          <w:p w:rsidRPr="00990F7A" w:rsidR="00ED1E6E" w:rsidP="00990F7A" w:rsidRDefault="00990F7A" w14:paraId="0E803D15" w14:textId="120910F2">
            <w:pPr>
              <w:rPr>
                <w:rFonts w:cstheme="minorHAnsi"/>
                <w:color w:val="FFFFFF" w:themeColor="background1"/>
              </w:rPr>
            </w:pPr>
            <w:r>
              <w:rPr>
                <w:rFonts w:cstheme="minorHAnsi"/>
                <w:color w:val="FFFFFF" w:themeColor="background1"/>
              </w:rPr>
              <w:t>1.</w:t>
            </w:r>
            <w:r w:rsidRPr="00990F7A" w:rsidR="00ED1E6E">
              <w:rPr>
                <w:rFonts w:cstheme="minorHAnsi"/>
                <w:color w:val="FFFFFF" w:themeColor="background1"/>
              </w:rPr>
              <w:t>Human Embryonic Stem Cells and Human Embryos</w:t>
            </w:r>
          </w:p>
        </w:tc>
        <w:tc>
          <w:tcPr>
            <w:tcW w:w="603" w:type="dxa"/>
            <w:shd w:val="clear" w:color="auto" w:fill="48458B"/>
          </w:tcPr>
          <w:p w:rsidRPr="00B802E9" w:rsidR="00ED1E6E" w:rsidP="00414A8E" w:rsidRDefault="00ED1E6E" w14:paraId="68B3F4C4" w14:textId="77777777">
            <w:pPr>
              <w:rPr>
                <w:rFonts w:cstheme="minorHAnsi"/>
                <w:color w:val="FFFFFF" w:themeColor="background1"/>
              </w:rPr>
            </w:pPr>
          </w:p>
        </w:tc>
        <w:tc>
          <w:tcPr>
            <w:tcW w:w="569" w:type="dxa"/>
            <w:shd w:val="clear" w:color="auto" w:fill="48458B"/>
          </w:tcPr>
          <w:p w:rsidRPr="00B802E9" w:rsidR="00ED1E6E" w:rsidP="00414A8E" w:rsidRDefault="00ED1E6E" w14:paraId="5AC1EE80" w14:textId="77777777">
            <w:pPr>
              <w:rPr>
                <w:rFonts w:cstheme="minorHAnsi"/>
                <w:color w:val="FFFFFF" w:themeColor="background1"/>
              </w:rPr>
            </w:pPr>
          </w:p>
        </w:tc>
        <w:tc>
          <w:tcPr>
            <w:tcW w:w="8423" w:type="dxa"/>
            <w:gridSpan w:val="2"/>
            <w:shd w:val="clear" w:color="auto" w:fill="48458B"/>
          </w:tcPr>
          <w:p w:rsidRPr="00B802E9" w:rsidR="00ED1E6E" w:rsidP="00414A8E" w:rsidRDefault="00ED1E6E" w14:paraId="36F5D2DA" w14:textId="77777777">
            <w:pPr>
              <w:rPr>
                <w:rFonts w:cstheme="minorHAnsi"/>
                <w:color w:val="FFFFFF" w:themeColor="background1"/>
              </w:rPr>
            </w:pPr>
          </w:p>
        </w:tc>
      </w:tr>
      <w:tr w:rsidR="00FF2219" w:rsidTr="3A4F5C70" w14:paraId="2EB69164" w14:textId="0FA6D75B">
        <w:tc>
          <w:tcPr>
            <w:tcW w:w="0" w:type="auto"/>
          </w:tcPr>
          <w:p w:rsidRPr="00FE68FC" w:rsidR="00ED1E6E" w:rsidP="00414A8E" w:rsidRDefault="00DE706C" w14:paraId="38879A09" w14:textId="44437E4A">
            <w:pPr>
              <w:rPr>
                <w:rFonts w:cstheme="minorHAnsi"/>
              </w:rPr>
            </w:pPr>
            <w:r>
              <w:rPr>
                <w:rFonts w:cstheme="minorHAnsi"/>
              </w:rPr>
              <w:t xml:space="preserve">1.1 </w:t>
            </w:r>
            <w:r w:rsidRPr="00FE68FC" w:rsidR="00ED1E6E">
              <w:rPr>
                <w:rFonts w:cstheme="minorHAnsi"/>
              </w:rPr>
              <w:t>Does this activity involve Human Embryonic Stem Cells (hESCs)?</w:t>
            </w:r>
          </w:p>
        </w:tc>
        <w:tc>
          <w:tcPr>
            <w:tcW w:w="603" w:type="dxa"/>
          </w:tcPr>
          <w:p w:rsidRPr="00FE68FC" w:rsidR="00ED1E6E" w:rsidP="00414A8E" w:rsidRDefault="00ED1E6E" w14:paraId="452D240F" w14:textId="61D02D08">
            <w:pPr>
              <w:rPr>
                <w:rFonts w:cstheme="minorHAnsi"/>
              </w:rPr>
            </w:pPr>
            <w:r w:rsidRPr="00FE68FC">
              <w:rPr>
                <w:rFonts w:cstheme="minorHAnsi"/>
              </w:rPr>
              <w:t>Yes</w:t>
            </w:r>
          </w:p>
        </w:tc>
        <w:tc>
          <w:tcPr>
            <w:tcW w:w="569" w:type="dxa"/>
          </w:tcPr>
          <w:p w:rsidRPr="00FE68FC" w:rsidR="00ED1E6E" w:rsidP="00414A8E" w:rsidRDefault="00ED1E6E" w14:paraId="6FCD36A7" w14:textId="156A858E">
            <w:pPr>
              <w:rPr>
                <w:rFonts w:cstheme="minorHAnsi"/>
              </w:rPr>
            </w:pPr>
            <w:r w:rsidRPr="00FE68FC">
              <w:rPr>
                <w:rFonts w:cstheme="minorHAnsi"/>
              </w:rPr>
              <w:t>No</w:t>
            </w:r>
          </w:p>
        </w:tc>
        <w:tc>
          <w:tcPr>
            <w:tcW w:w="8423" w:type="dxa"/>
            <w:gridSpan w:val="2"/>
          </w:tcPr>
          <w:p w:rsidR="00343E94" w:rsidP="00343E94" w:rsidRDefault="00343E94" w14:paraId="6DBF8FAB" w14:textId="47BA9FA9">
            <w:pPr>
              <w:rPr>
                <w:rFonts w:cstheme="minorHAnsi"/>
              </w:rPr>
            </w:pPr>
            <w:r>
              <w:rPr>
                <w:rFonts w:cstheme="minorHAnsi"/>
              </w:rPr>
              <w:t xml:space="preserve">Activities that involve </w:t>
            </w:r>
            <w:r w:rsidR="002A1C0A">
              <w:rPr>
                <w:rFonts w:cstheme="minorHAnsi"/>
              </w:rPr>
              <w:t>hESCs</w:t>
            </w:r>
            <w:r>
              <w:rPr>
                <w:rFonts w:cstheme="minorHAnsi"/>
              </w:rPr>
              <w:t xml:space="preserve"> directly derived from embryos are ineligible for funding</w:t>
            </w:r>
            <w:ins w:author="Bush, Karen M" w:date="2023-01-10T12:13:00Z" w:id="0">
              <w:r w:rsidR="0078540A">
                <w:rPr>
                  <w:rFonts w:cstheme="minorHAnsi"/>
                </w:rPr>
                <w:t>.</w:t>
              </w:r>
            </w:ins>
            <w:r>
              <w:rPr>
                <w:rFonts w:cstheme="minorHAnsi"/>
              </w:rPr>
              <w:t xml:space="preserve"> </w:t>
            </w:r>
          </w:p>
          <w:p w:rsidRPr="00343E94" w:rsidR="00343E94" w:rsidP="00343E94" w:rsidRDefault="00343E94" w14:paraId="0EA06F97" w14:textId="375245B3">
            <w:pPr>
              <w:rPr>
                <w:rFonts w:cstheme="minorHAnsi"/>
              </w:rPr>
            </w:pPr>
            <w:r>
              <w:rPr>
                <w:rFonts w:cstheme="minorHAnsi"/>
              </w:rPr>
              <w:t xml:space="preserve">If the hESCs you will use are previously established cells lines and/or registered in the European registry for human embryonic cells lines, you must provide information about the origin and line of cells, the licensing and control measures of the </w:t>
            </w:r>
            <w:r w:rsidR="00B50867">
              <w:rPr>
                <w:rFonts w:cstheme="minorHAnsi"/>
              </w:rPr>
              <w:t xml:space="preserve">countries </w:t>
            </w:r>
            <w:r>
              <w:rPr>
                <w:rFonts w:cstheme="minorHAnsi"/>
              </w:rPr>
              <w:t xml:space="preserve">involved and </w:t>
            </w:r>
            <w:r w:rsidR="00147C24">
              <w:rPr>
                <w:rFonts w:cstheme="minorHAnsi"/>
              </w:rPr>
              <w:t xml:space="preserve">declare that you have met the specific conditions for involving human embryonic stem cells </w:t>
            </w:r>
            <w:r>
              <w:rPr>
                <w:rFonts w:cstheme="minorHAnsi"/>
              </w:rPr>
              <w:t xml:space="preserve"> </w:t>
            </w:r>
          </w:p>
        </w:tc>
      </w:tr>
      <w:tr w:rsidR="00FF2219" w:rsidTr="3A4F5C70" w14:paraId="7B183604" w14:textId="3BE5A9CE">
        <w:tc>
          <w:tcPr>
            <w:tcW w:w="0" w:type="auto"/>
          </w:tcPr>
          <w:p w:rsidRPr="00FE68FC" w:rsidR="00ED1E6E" w:rsidP="00414A8E" w:rsidRDefault="00DE706C" w14:paraId="2CF47262" w14:textId="3D0B844B">
            <w:pPr>
              <w:rPr>
                <w:rFonts w:cstheme="minorHAnsi"/>
              </w:rPr>
            </w:pPr>
            <w:r>
              <w:rPr>
                <w:rFonts w:cstheme="minorHAnsi"/>
              </w:rPr>
              <w:t xml:space="preserve">1.2 </w:t>
            </w:r>
            <w:r w:rsidRPr="00FE68FC" w:rsidR="00ED1E6E">
              <w:rPr>
                <w:rFonts w:cstheme="minorHAnsi"/>
              </w:rPr>
              <w:t>Does this activity involve the use of hum</w:t>
            </w:r>
            <w:r w:rsidR="00ED1E6E">
              <w:rPr>
                <w:rFonts w:cstheme="minorHAnsi"/>
              </w:rPr>
              <w:t>an embryos?</w:t>
            </w:r>
          </w:p>
        </w:tc>
        <w:tc>
          <w:tcPr>
            <w:tcW w:w="603" w:type="dxa"/>
          </w:tcPr>
          <w:p w:rsidRPr="00FE68FC" w:rsidR="00ED1E6E" w:rsidP="00414A8E" w:rsidRDefault="00ED1E6E" w14:paraId="38D4F743" w14:textId="1A7A60DE">
            <w:pPr>
              <w:rPr>
                <w:rFonts w:cstheme="minorHAnsi"/>
              </w:rPr>
            </w:pPr>
            <w:r>
              <w:rPr>
                <w:rFonts w:cstheme="minorHAnsi"/>
              </w:rPr>
              <w:t>Yes</w:t>
            </w:r>
          </w:p>
        </w:tc>
        <w:tc>
          <w:tcPr>
            <w:tcW w:w="569" w:type="dxa"/>
          </w:tcPr>
          <w:p w:rsidRPr="00FE68FC" w:rsidR="00ED1E6E" w:rsidP="00414A8E" w:rsidRDefault="00ED1E6E" w14:paraId="5D1EA120" w14:textId="11700AF4">
            <w:pPr>
              <w:rPr>
                <w:rFonts w:cstheme="minorHAnsi"/>
              </w:rPr>
            </w:pPr>
            <w:r>
              <w:rPr>
                <w:rFonts w:cstheme="minorHAnsi"/>
              </w:rPr>
              <w:t>No</w:t>
            </w:r>
          </w:p>
        </w:tc>
        <w:tc>
          <w:tcPr>
            <w:tcW w:w="8423" w:type="dxa"/>
            <w:gridSpan w:val="2"/>
          </w:tcPr>
          <w:p w:rsidR="00ED1E6E" w:rsidP="00414A8E" w:rsidRDefault="00147C24" w14:paraId="74B01548" w14:textId="230EC927">
            <w:pPr>
              <w:rPr>
                <w:rFonts w:cstheme="minorHAnsi"/>
              </w:rPr>
            </w:pPr>
            <w:r>
              <w:rPr>
                <w:rFonts w:cstheme="minorHAnsi"/>
              </w:rPr>
              <w:t xml:space="preserve">Your application should include details about the origin of the embryos, the recruitment, inclusion and exclusion criteria and informed consent procedures and confirmation that informed consent has been obtained </w:t>
            </w:r>
          </w:p>
        </w:tc>
      </w:tr>
      <w:tr w:rsidR="00FF2219" w:rsidTr="3A4F5C70" w14:paraId="4F82E2A2" w14:textId="222D5602">
        <w:tc>
          <w:tcPr>
            <w:tcW w:w="0" w:type="auto"/>
            <w:shd w:val="clear" w:color="auto" w:fill="48458B"/>
          </w:tcPr>
          <w:p w:rsidRPr="00B802E9" w:rsidR="00ED1E6E" w:rsidP="00B802E9" w:rsidRDefault="00ED1E6E" w14:paraId="2D2C5E44" w14:textId="3D015DE9">
            <w:pPr>
              <w:rPr>
                <w:rFonts w:cstheme="minorHAnsi"/>
              </w:rPr>
            </w:pPr>
            <w:r>
              <w:rPr>
                <w:rFonts w:cstheme="minorHAnsi"/>
                <w:color w:val="FFFFFF" w:themeColor="background1"/>
              </w:rPr>
              <w:t xml:space="preserve">2. </w:t>
            </w:r>
            <w:r w:rsidRPr="00B802E9">
              <w:rPr>
                <w:rFonts w:cstheme="minorHAnsi"/>
                <w:color w:val="FFFFFF" w:themeColor="background1"/>
              </w:rPr>
              <w:t>Human Cells/Tissues (not covered by section 1)</w:t>
            </w:r>
          </w:p>
        </w:tc>
        <w:tc>
          <w:tcPr>
            <w:tcW w:w="603" w:type="dxa"/>
            <w:shd w:val="clear" w:color="auto" w:fill="48458B"/>
          </w:tcPr>
          <w:p w:rsidRPr="00FE68FC" w:rsidR="00ED1E6E" w:rsidP="00414A8E" w:rsidRDefault="00ED1E6E" w14:paraId="1A2929F3" w14:textId="77777777">
            <w:pPr>
              <w:rPr>
                <w:rFonts w:cstheme="minorHAnsi"/>
              </w:rPr>
            </w:pPr>
          </w:p>
        </w:tc>
        <w:tc>
          <w:tcPr>
            <w:tcW w:w="569" w:type="dxa"/>
            <w:shd w:val="clear" w:color="auto" w:fill="48458B"/>
          </w:tcPr>
          <w:p w:rsidRPr="00FE68FC" w:rsidR="00ED1E6E" w:rsidP="00414A8E" w:rsidRDefault="00ED1E6E" w14:paraId="383B218D" w14:textId="77777777">
            <w:pPr>
              <w:rPr>
                <w:rFonts w:cstheme="minorHAnsi"/>
              </w:rPr>
            </w:pPr>
          </w:p>
        </w:tc>
        <w:tc>
          <w:tcPr>
            <w:tcW w:w="8423" w:type="dxa"/>
            <w:gridSpan w:val="2"/>
            <w:shd w:val="clear" w:color="auto" w:fill="48458B"/>
          </w:tcPr>
          <w:p w:rsidRPr="00FE68FC" w:rsidR="00ED1E6E" w:rsidP="00414A8E" w:rsidRDefault="00ED1E6E" w14:paraId="40493F1A" w14:textId="77777777">
            <w:pPr>
              <w:rPr>
                <w:rFonts w:cstheme="minorHAnsi"/>
              </w:rPr>
            </w:pPr>
          </w:p>
        </w:tc>
      </w:tr>
      <w:tr w:rsidR="00FF2219" w:rsidTr="3A4F5C70" w14:paraId="16486F2D" w14:textId="5506A102">
        <w:tc>
          <w:tcPr>
            <w:tcW w:w="0" w:type="auto"/>
            <w:shd w:val="clear" w:color="auto" w:fill="FFFFFF" w:themeFill="background1"/>
          </w:tcPr>
          <w:p w:rsidRPr="008E143F" w:rsidR="00ED1E6E" w:rsidP="008E143F" w:rsidRDefault="00DE706C" w14:paraId="52463167" w14:textId="5B9DF534">
            <w:pPr>
              <w:rPr>
                <w:rFonts w:cstheme="minorHAnsi"/>
              </w:rPr>
            </w:pPr>
            <w:r>
              <w:rPr>
                <w:rFonts w:cstheme="minorHAnsi"/>
              </w:rPr>
              <w:t xml:space="preserve">2.1 </w:t>
            </w:r>
            <w:r w:rsidR="00ED1E6E">
              <w:rPr>
                <w:rFonts w:cstheme="minorHAnsi"/>
              </w:rPr>
              <w:t xml:space="preserve">Does this activity involve the use of human cells or tissues? </w:t>
            </w:r>
          </w:p>
        </w:tc>
        <w:tc>
          <w:tcPr>
            <w:tcW w:w="603" w:type="dxa"/>
            <w:shd w:val="clear" w:color="auto" w:fill="FFFFFF" w:themeFill="background1"/>
          </w:tcPr>
          <w:p w:rsidRPr="00FE68FC" w:rsidR="00ED1E6E" w:rsidP="00414A8E" w:rsidRDefault="00ED1E6E" w14:paraId="69E22A7C" w14:textId="29F1BC46">
            <w:pPr>
              <w:rPr>
                <w:rFonts w:cstheme="minorHAnsi"/>
              </w:rPr>
            </w:pPr>
            <w:r>
              <w:rPr>
                <w:rFonts w:cstheme="minorHAnsi"/>
              </w:rPr>
              <w:t>Yes</w:t>
            </w:r>
          </w:p>
        </w:tc>
        <w:tc>
          <w:tcPr>
            <w:tcW w:w="569" w:type="dxa"/>
            <w:shd w:val="clear" w:color="auto" w:fill="FFFFFF" w:themeFill="background1"/>
          </w:tcPr>
          <w:p w:rsidRPr="00FE68FC" w:rsidR="00ED1E6E" w:rsidP="00414A8E" w:rsidRDefault="00ED1E6E" w14:paraId="2484D0BB" w14:textId="139E850B">
            <w:pPr>
              <w:rPr>
                <w:rFonts w:cstheme="minorHAnsi"/>
              </w:rPr>
            </w:pPr>
            <w:r>
              <w:rPr>
                <w:rFonts w:cstheme="minorHAnsi"/>
              </w:rPr>
              <w:t>No</w:t>
            </w:r>
          </w:p>
        </w:tc>
        <w:tc>
          <w:tcPr>
            <w:tcW w:w="8423" w:type="dxa"/>
            <w:gridSpan w:val="2"/>
            <w:shd w:val="clear" w:color="auto" w:fill="FFFFFF" w:themeFill="background1"/>
          </w:tcPr>
          <w:p w:rsidR="00ED1E6E" w:rsidP="00414A8E" w:rsidRDefault="00444CF8" w14:paraId="7A5BBE63" w14:textId="1BCBC107">
            <w:pPr>
              <w:rPr>
                <w:rFonts w:cstheme="minorHAnsi"/>
              </w:rPr>
            </w:pPr>
            <w:r>
              <w:rPr>
                <w:rFonts w:cstheme="minorHAnsi"/>
              </w:rPr>
              <w:t xml:space="preserve">Your application should include details of how you will keep track of the origin of the cells and tissues you use, produce and collect and confirmation that you will obtain the necessary accreditation/designation/authorisation/licensing for using, producing or collecting the cells or tissues and free and fully-informed consent of the donors  </w:t>
            </w:r>
          </w:p>
        </w:tc>
      </w:tr>
      <w:tr w:rsidR="00FF2219" w:rsidTr="3A4F5C70" w14:paraId="378B2FEC" w14:textId="2CA3D50D">
        <w:tc>
          <w:tcPr>
            <w:tcW w:w="0" w:type="auto"/>
            <w:shd w:val="clear" w:color="auto" w:fill="48458B"/>
          </w:tcPr>
          <w:p w:rsidRPr="00B802E9" w:rsidR="00ED1E6E" w:rsidP="00B802E9" w:rsidRDefault="00ED1E6E" w14:paraId="6ADD3F25" w14:textId="1379B50A">
            <w:pPr>
              <w:pStyle w:val="ListParagraph"/>
              <w:numPr>
                <w:ilvl w:val="0"/>
                <w:numId w:val="9"/>
              </w:numPr>
              <w:ind w:left="0" w:firstLine="0"/>
              <w:rPr>
                <w:rFonts w:cstheme="minorHAnsi"/>
              </w:rPr>
            </w:pPr>
            <w:r w:rsidRPr="00B802E9">
              <w:rPr>
                <w:rFonts w:cstheme="minorHAnsi"/>
                <w:color w:val="FFFFFF" w:themeColor="background1"/>
              </w:rPr>
              <w:t>Humans</w:t>
            </w:r>
          </w:p>
        </w:tc>
        <w:tc>
          <w:tcPr>
            <w:tcW w:w="603" w:type="dxa"/>
            <w:shd w:val="clear" w:color="auto" w:fill="48458B"/>
          </w:tcPr>
          <w:p w:rsidRPr="00FE68FC" w:rsidR="00ED1E6E" w:rsidP="00414A8E" w:rsidRDefault="00ED1E6E" w14:paraId="44CC6CD8" w14:textId="77777777">
            <w:pPr>
              <w:rPr>
                <w:rFonts w:cstheme="minorHAnsi"/>
              </w:rPr>
            </w:pPr>
          </w:p>
        </w:tc>
        <w:tc>
          <w:tcPr>
            <w:tcW w:w="569" w:type="dxa"/>
            <w:shd w:val="clear" w:color="auto" w:fill="48458B"/>
          </w:tcPr>
          <w:p w:rsidRPr="00FE68FC" w:rsidR="00ED1E6E" w:rsidP="00414A8E" w:rsidRDefault="00ED1E6E" w14:paraId="717884CA" w14:textId="77777777">
            <w:pPr>
              <w:rPr>
                <w:rFonts w:cstheme="minorHAnsi"/>
              </w:rPr>
            </w:pPr>
          </w:p>
        </w:tc>
        <w:tc>
          <w:tcPr>
            <w:tcW w:w="8423" w:type="dxa"/>
            <w:gridSpan w:val="2"/>
            <w:shd w:val="clear" w:color="auto" w:fill="48458B"/>
          </w:tcPr>
          <w:p w:rsidRPr="00FE68FC" w:rsidR="00ED1E6E" w:rsidP="00414A8E" w:rsidRDefault="00ED1E6E" w14:paraId="24311B95" w14:textId="77777777">
            <w:pPr>
              <w:rPr>
                <w:rFonts w:cstheme="minorHAnsi"/>
              </w:rPr>
            </w:pPr>
          </w:p>
        </w:tc>
      </w:tr>
      <w:tr w:rsidR="00FF2219" w:rsidTr="3A4F5C70" w14:paraId="3A7B85B5" w14:textId="0AFBDE07">
        <w:trPr>
          <w:trHeight w:val="270"/>
        </w:trPr>
        <w:tc>
          <w:tcPr>
            <w:tcW w:w="0" w:type="auto"/>
          </w:tcPr>
          <w:p w:rsidRPr="00FE68FC" w:rsidR="00DE706C" w:rsidP="00DE706C" w:rsidRDefault="00DE706C" w14:paraId="71BA31FF" w14:textId="5B2C0C8F">
            <w:pPr>
              <w:rPr>
                <w:rFonts w:cstheme="minorHAnsi"/>
              </w:rPr>
            </w:pPr>
            <w:r>
              <w:rPr>
                <w:rFonts w:cstheme="minorHAnsi"/>
              </w:rPr>
              <w:lastRenderedPageBreak/>
              <w:t xml:space="preserve">3.1 Does this activity involve human participants? </w:t>
            </w:r>
            <w:r w:rsidRPr="00DE706C">
              <w:rPr>
                <w:rFonts w:cstheme="minorHAnsi"/>
                <w:b/>
                <w:bCs/>
              </w:rPr>
              <w:t>If yes</w:t>
            </w:r>
            <w:r>
              <w:rPr>
                <w:rFonts w:cstheme="minorHAnsi"/>
              </w:rPr>
              <w:t xml:space="preserve">, answer questions 3.2 to </w:t>
            </w:r>
            <w:r w:rsidR="00144570">
              <w:rPr>
                <w:rFonts w:cstheme="minorHAnsi"/>
              </w:rPr>
              <w:t>3.8</w:t>
            </w:r>
            <w:r>
              <w:rPr>
                <w:rFonts w:cstheme="minorHAnsi"/>
              </w:rPr>
              <w:t xml:space="preserve"> below. </w:t>
            </w:r>
            <w:r w:rsidRPr="00DE706C">
              <w:rPr>
                <w:rFonts w:cstheme="minorHAnsi"/>
                <w:b/>
                <w:bCs/>
              </w:rPr>
              <w:t>If no</w:t>
            </w:r>
            <w:r>
              <w:rPr>
                <w:rFonts w:cstheme="minorHAnsi"/>
              </w:rPr>
              <w:t xml:space="preserve">, move on to question </w:t>
            </w:r>
            <w:r w:rsidR="00303284">
              <w:rPr>
                <w:rFonts w:cstheme="minorHAnsi"/>
              </w:rPr>
              <w:t>3.9</w:t>
            </w:r>
            <w:r>
              <w:rPr>
                <w:rFonts w:cstheme="minorHAnsi"/>
              </w:rPr>
              <w:t xml:space="preserve">                                                     </w:t>
            </w:r>
          </w:p>
        </w:tc>
        <w:tc>
          <w:tcPr>
            <w:tcW w:w="603" w:type="dxa"/>
          </w:tcPr>
          <w:p w:rsidRPr="00FE68FC" w:rsidR="00DE706C" w:rsidP="00D10137" w:rsidRDefault="00DE706C" w14:paraId="730BF621" w14:textId="4A2703CF">
            <w:pPr>
              <w:rPr>
                <w:rFonts w:cstheme="minorHAnsi"/>
              </w:rPr>
            </w:pPr>
            <w:r>
              <w:rPr>
                <w:rFonts w:cstheme="minorHAnsi"/>
              </w:rPr>
              <w:t>Yes</w:t>
            </w:r>
          </w:p>
        </w:tc>
        <w:tc>
          <w:tcPr>
            <w:tcW w:w="569" w:type="dxa"/>
          </w:tcPr>
          <w:p w:rsidRPr="00FE68FC" w:rsidR="00DE706C" w:rsidP="00414A8E" w:rsidRDefault="00DE706C" w14:paraId="629CF54D" w14:textId="300B24D6">
            <w:pPr>
              <w:rPr>
                <w:rFonts w:cstheme="minorHAnsi"/>
              </w:rPr>
            </w:pPr>
            <w:r>
              <w:rPr>
                <w:rFonts w:cstheme="minorHAnsi"/>
              </w:rPr>
              <w:t>No</w:t>
            </w:r>
          </w:p>
        </w:tc>
        <w:tc>
          <w:tcPr>
            <w:tcW w:w="8423" w:type="dxa"/>
            <w:gridSpan w:val="2"/>
          </w:tcPr>
          <w:p w:rsidR="00DE706C" w:rsidP="00414A8E" w:rsidRDefault="007D5761" w14:paraId="7B815D2D" w14:textId="15493A3C">
            <w:pPr>
              <w:rPr>
                <w:rFonts w:cstheme="minorHAnsi"/>
              </w:rPr>
            </w:pPr>
            <w:r w:rsidRPr="007D5761">
              <w:t>Concerning all research or study participants, persons concerned by the project activities, etc., regardless of its nature or topic.</w:t>
            </w:r>
          </w:p>
        </w:tc>
      </w:tr>
      <w:tr w:rsidR="00FF2219" w:rsidTr="3A4F5C70" w14:paraId="0C7DFFDB" w14:textId="2CE06EC0">
        <w:trPr>
          <w:trHeight w:val="201"/>
        </w:trPr>
        <w:tc>
          <w:tcPr>
            <w:tcW w:w="0" w:type="auto"/>
          </w:tcPr>
          <w:p w:rsidR="00DE706C" w:rsidP="00DE706C" w:rsidRDefault="00DE706C" w14:paraId="1AAE03CB" w14:textId="494DFA23">
            <w:pPr>
              <w:rPr>
                <w:rFonts w:cstheme="minorHAnsi"/>
              </w:rPr>
            </w:pPr>
            <w:r>
              <w:rPr>
                <w:rFonts w:cstheme="minorHAnsi"/>
              </w:rPr>
              <w:t>3.2 Is their participation voluntary?</w:t>
            </w:r>
          </w:p>
        </w:tc>
        <w:tc>
          <w:tcPr>
            <w:tcW w:w="603" w:type="dxa"/>
          </w:tcPr>
          <w:p w:rsidR="00DE706C" w:rsidP="00414A8E" w:rsidRDefault="00DE706C" w14:paraId="1A03B84D" w14:textId="750B6E3C">
            <w:pPr>
              <w:rPr>
                <w:rFonts w:cstheme="minorHAnsi"/>
              </w:rPr>
            </w:pPr>
            <w:r>
              <w:rPr>
                <w:rFonts w:cstheme="minorHAnsi"/>
              </w:rPr>
              <w:t>Yes</w:t>
            </w:r>
          </w:p>
        </w:tc>
        <w:tc>
          <w:tcPr>
            <w:tcW w:w="569" w:type="dxa"/>
          </w:tcPr>
          <w:p w:rsidR="00DE706C" w:rsidP="00414A8E" w:rsidRDefault="00DE706C" w14:paraId="043FDF6D" w14:textId="77777777">
            <w:pPr>
              <w:rPr>
                <w:rFonts w:cstheme="minorHAnsi"/>
              </w:rPr>
            </w:pPr>
            <w:r>
              <w:rPr>
                <w:rFonts w:cstheme="minorHAnsi"/>
              </w:rPr>
              <w:t>No</w:t>
            </w:r>
          </w:p>
        </w:tc>
        <w:tc>
          <w:tcPr>
            <w:tcW w:w="8138" w:type="dxa"/>
          </w:tcPr>
          <w:p w:rsidR="00DE706C" w:rsidP="00414A8E" w:rsidRDefault="00FF2219" w14:paraId="20D452ED" w14:textId="5AC49254">
            <w:pPr>
              <w:rPr>
                <w:rFonts w:cstheme="minorHAnsi"/>
              </w:rPr>
            </w:pPr>
            <w:r>
              <w:rPr>
                <w:rFonts w:cstheme="minorHAnsi"/>
              </w:rPr>
              <w:t>Your application should include details on the recruitment, inclusion and exclusion criteria and informed consent procedures and details on unexpected findings policy</w:t>
            </w:r>
          </w:p>
        </w:tc>
        <w:tc>
          <w:tcPr>
            <w:tcW w:w="0" w:type="auto"/>
          </w:tcPr>
          <w:p w:rsidR="00DE706C" w:rsidP="00414A8E" w:rsidRDefault="00DE706C" w14:paraId="390588B4" w14:textId="77777777">
            <w:pPr>
              <w:rPr>
                <w:rFonts w:cstheme="minorHAnsi"/>
              </w:rPr>
            </w:pPr>
          </w:p>
        </w:tc>
      </w:tr>
      <w:tr w:rsidR="00FF2219" w:rsidTr="3A4F5C70" w14:paraId="6CA2419D" w14:textId="245A29C6">
        <w:trPr>
          <w:trHeight w:val="198"/>
        </w:trPr>
        <w:tc>
          <w:tcPr>
            <w:tcW w:w="0" w:type="auto"/>
          </w:tcPr>
          <w:p w:rsidR="00DE706C" w:rsidP="00DE706C" w:rsidRDefault="00DE706C" w14:paraId="0A9326C4" w14:textId="14A56B58">
            <w:pPr>
              <w:rPr>
                <w:rFonts w:cstheme="minorHAnsi"/>
              </w:rPr>
            </w:pPr>
            <w:r>
              <w:rPr>
                <w:rFonts w:cstheme="minorHAnsi"/>
              </w:rPr>
              <w:t>3.3 Are they healthy volunteers for medical studies?</w:t>
            </w:r>
          </w:p>
        </w:tc>
        <w:tc>
          <w:tcPr>
            <w:tcW w:w="603" w:type="dxa"/>
          </w:tcPr>
          <w:p w:rsidR="00DE706C" w:rsidP="00414A8E" w:rsidRDefault="00DE706C" w14:paraId="4A42DC7C" w14:textId="71F4E691">
            <w:pPr>
              <w:rPr>
                <w:rFonts w:cstheme="minorHAnsi"/>
              </w:rPr>
            </w:pPr>
            <w:r>
              <w:rPr>
                <w:rFonts w:cstheme="minorHAnsi"/>
              </w:rPr>
              <w:t>Yes</w:t>
            </w:r>
          </w:p>
        </w:tc>
        <w:tc>
          <w:tcPr>
            <w:tcW w:w="569" w:type="dxa"/>
          </w:tcPr>
          <w:p w:rsidR="00DE706C" w:rsidP="00414A8E" w:rsidRDefault="00DE706C" w14:paraId="02114C21" w14:textId="7FE62CD3">
            <w:pPr>
              <w:rPr>
                <w:rFonts w:cstheme="minorHAnsi"/>
              </w:rPr>
            </w:pPr>
            <w:r>
              <w:rPr>
                <w:rFonts w:cstheme="minorHAnsi"/>
              </w:rPr>
              <w:t>No</w:t>
            </w:r>
          </w:p>
        </w:tc>
        <w:tc>
          <w:tcPr>
            <w:tcW w:w="8423" w:type="dxa"/>
            <w:gridSpan w:val="2"/>
          </w:tcPr>
          <w:p w:rsidR="00DE706C" w:rsidP="00414A8E" w:rsidRDefault="0045372F" w14:paraId="3201563D" w14:textId="20858813">
            <w:pPr>
              <w:rPr>
                <w:rFonts w:cstheme="minorHAnsi"/>
              </w:rPr>
            </w:pPr>
            <w:r>
              <w:rPr>
                <w:rFonts w:cstheme="minorHAnsi"/>
              </w:rPr>
              <w:t>Your application should include details on the recruitment, inclusion and exclusion criteria and informed consent procedures and details on unexpected findings policy</w:t>
            </w:r>
          </w:p>
        </w:tc>
      </w:tr>
      <w:tr w:rsidR="00FF2219" w:rsidTr="3A4F5C70" w14:paraId="657BB70F" w14:textId="78563CAC">
        <w:trPr>
          <w:trHeight w:val="263"/>
        </w:trPr>
        <w:tc>
          <w:tcPr>
            <w:tcW w:w="0" w:type="auto"/>
          </w:tcPr>
          <w:p w:rsidR="00DE706C" w:rsidP="00414A8E" w:rsidRDefault="00DE706C" w14:paraId="27BC03A6" w14:textId="7B1F13F9">
            <w:pPr>
              <w:rPr>
                <w:rFonts w:cstheme="minorHAnsi"/>
              </w:rPr>
            </w:pPr>
            <w:r>
              <w:rPr>
                <w:rFonts w:cstheme="minorHAnsi"/>
              </w:rPr>
              <w:t>3.4 Are they patients for medical studies?</w:t>
            </w:r>
          </w:p>
        </w:tc>
        <w:tc>
          <w:tcPr>
            <w:tcW w:w="603" w:type="dxa"/>
          </w:tcPr>
          <w:p w:rsidR="00DE706C" w:rsidP="00414A8E" w:rsidRDefault="00DE706C" w14:paraId="72E4B92A" w14:textId="6D61F456">
            <w:pPr>
              <w:rPr>
                <w:rFonts w:cstheme="minorHAnsi"/>
              </w:rPr>
            </w:pPr>
            <w:r>
              <w:rPr>
                <w:rFonts w:cstheme="minorHAnsi"/>
              </w:rPr>
              <w:t>Yes</w:t>
            </w:r>
          </w:p>
        </w:tc>
        <w:tc>
          <w:tcPr>
            <w:tcW w:w="569" w:type="dxa"/>
          </w:tcPr>
          <w:p w:rsidR="00DE706C" w:rsidP="00414A8E" w:rsidRDefault="00DE706C" w14:paraId="4BA0737F" w14:textId="556306B2">
            <w:pPr>
              <w:rPr>
                <w:rFonts w:cstheme="minorHAnsi"/>
              </w:rPr>
            </w:pPr>
            <w:r>
              <w:rPr>
                <w:rFonts w:cstheme="minorHAnsi"/>
              </w:rPr>
              <w:t>No</w:t>
            </w:r>
          </w:p>
        </w:tc>
        <w:tc>
          <w:tcPr>
            <w:tcW w:w="8423" w:type="dxa"/>
            <w:gridSpan w:val="2"/>
          </w:tcPr>
          <w:p w:rsidR="00DE706C" w:rsidP="00414A8E" w:rsidRDefault="001C00AD" w14:paraId="1F627C83" w14:textId="529ED5ED">
            <w:pPr>
              <w:rPr>
                <w:rFonts w:cstheme="minorHAnsi"/>
              </w:rPr>
            </w:pPr>
            <w:r>
              <w:rPr>
                <w:rFonts w:cstheme="minorHAnsi"/>
              </w:rPr>
              <w:t xml:space="preserve">Provide details on the </w:t>
            </w:r>
            <w:r w:rsidR="00303284">
              <w:rPr>
                <w:rFonts w:cstheme="minorHAnsi"/>
              </w:rPr>
              <w:t>impairment/</w:t>
            </w:r>
            <w:r>
              <w:rPr>
                <w:rFonts w:cstheme="minorHAnsi"/>
              </w:rPr>
              <w:t>disease/condition/disability of the patients.</w:t>
            </w:r>
          </w:p>
        </w:tc>
      </w:tr>
      <w:tr w:rsidR="00FF2219" w:rsidTr="3A4F5C70" w14:paraId="60257D61" w14:textId="204F61F8">
        <w:trPr>
          <w:trHeight w:val="262"/>
        </w:trPr>
        <w:tc>
          <w:tcPr>
            <w:tcW w:w="0" w:type="auto"/>
          </w:tcPr>
          <w:p w:rsidR="00DE706C" w:rsidP="00DE706C" w:rsidRDefault="00DE706C" w14:paraId="42A20DBC" w14:textId="6BB12BC5">
            <w:pPr>
              <w:rPr>
                <w:rFonts w:cstheme="minorHAnsi"/>
              </w:rPr>
            </w:pPr>
            <w:r>
              <w:rPr>
                <w:rFonts w:cstheme="minorHAnsi"/>
              </w:rPr>
              <w:t>3.5 Are they potentially vulnerable individuals or groups?</w:t>
            </w:r>
          </w:p>
        </w:tc>
        <w:tc>
          <w:tcPr>
            <w:tcW w:w="603" w:type="dxa"/>
          </w:tcPr>
          <w:p w:rsidR="00DE706C" w:rsidP="00414A8E" w:rsidRDefault="00DE706C" w14:paraId="5DF5B219" w14:textId="26F3013F">
            <w:pPr>
              <w:rPr>
                <w:rFonts w:cstheme="minorHAnsi"/>
              </w:rPr>
            </w:pPr>
            <w:r>
              <w:rPr>
                <w:rFonts w:cstheme="minorHAnsi"/>
              </w:rPr>
              <w:t>Yes</w:t>
            </w:r>
          </w:p>
        </w:tc>
        <w:tc>
          <w:tcPr>
            <w:tcW w:w="569" w:type="dxa"/>
          </w:tcPr>
          <w:p w:rsidR="00DE706C" w:rsidP="00414A8E" w:rsidRDefault="00DE706C" w14:paraId="35BE49E4" w14:textId="55D26915">
            <w:pPr>
              <w:rPr>
                <w:rFonts w:cstheme="minorHAnsi"/>
              </w:rPr>
            </w:pPr>
            <w:r>
              <w:rPr>
                <w:rFonts w:cstheme="minorHAnsi"/>
              </w:rPr>
              <w:t>No</w:t>
            </w:r>
          </w:p>
        </w:tc>
        <w:tc>
          <w:tcPr>
            <w:tcW w:w="8423" w:type="dxa"/>
            <w:gridSpan w:val="2"/>
          </w:tcPr>
          <w:p w:rsidR="00DE706C" w:rsidP="00414A8E" w:rsidRDefault="001C00AD" w14:paraId="206E194C" w14:textId="5D4A91FB">
            <w:pPr>
              <w:rPr>
                <w:rFonts w:cstheme="minorHAnsi"/>
              </w:rPr>
            </w:pPr>
            <w:r>
              <w:rPr>
                <w:rFonts w:cstheme="minorHAnsi"/>
              </w:rPr>
              <w:t>Your application should include details on the type of vulnerability, which can be highly contextual. Also describe the procedures in place to ensure participants are not to be subjected to any form of coercion and undue inducement.</w:t>
            </w:r>
          </w:p>
        </w:tc>
      </w:tr>
      <w:tr w:rsidR="00FF2219" w:rsidTr="3A4F5C70" w14:paraId="78B40290" w14:textId="3ACD46E9">
        <w:trPr>
          <w:trHeight w:val="261"/>
        </w:trPr>
        <w:tc>
          <w:tcPr>
            <w:tcW w:w="0" w:type="auto"/>
          </w:tcPr>
          <w:p w:rsidR="00DE706C" w:rsidP="00414A8E" w:rsidRDefault="00DE706C" w14:paraId="7E8F5057" w14:textId="2F3C5725">
            <w:pPr>
              <w:rPr>
                <w:rFonts w:cstheme="minorHAnsi"/>
              </w:rPr>
            </w:pPr>
            <w:r>
              <w:rPr>
                <w:rFonts w:cstheme="minorHAnsi"/>
              </w:rPr>
              <w:t>3.6 Are they children/minors?</w:t>
            </w:r>
          </w:p>
        </w:tc>
        <w:tc>
          <w:tcPr>
            <w:tcW w:w="603" w:type="dxa"/>
          </w:tcPr>
          <w:p w:rsidR="00DE706C" w:rsidP="00414A8E" w:rsidRDefault="00DE706C" w14:paraId="5B0A18D5" w14:textId="72831008">
            <w:pPr>
              <w:rPr>
                <w:rFonts w:cstheme="minorHAnsi"/>
              </w:rPr>
            </w:pPr>
            <w:r>
              <w:rPr>
                <w:rFonts w:cstheme="minorHAnsi"/>
              </w:rPr>
              <w:t>Yes</w:t>
            </w:r>
          </w:p>
        </w:tc>
        <w:tc>
          <w:tcPr>
            <w:tcW w:w="569" w:type="dxa"/>
          </w:tcPr>
          <w:p w:rsidR="00DE706C" w:rsidP="008E143F" w:rsidRDefault="00DE706C" w14:paraId="2D678DB4" w14:textId="30DFCF30">
            <w:r>
              <w:t>No</w:t>
            </w:r>
          </w:p>
        </w:tc>
        <w:tc>
          <w:tcPr>
            <w:tcW w:w="8423" w:type="dxa"/>
            <w:gridSpan w:val="2"/>
          </w:tcPr>
          <w:p w:rsidR="00DE706C" w:rsidP="008E143F" w:rsidRDefault="001C00AD" w14:paraId="70262B5D" w14:textId="364B3D58">
            <w:r>
              <w:t xml:space="preserve">Your application should include thorough reasoning </w:t>
            </w:r>
            <w:r w:rsidR="00070B98">
              <w:t>on why the involvement of children is necessary, on the age range of the minors and on how consent from parents/legal guardians will be obtained.</w:t>
            </w:r>
          </w:p>
        </w:tc>
      </w:tr>
      <w:tr w:rsidR="00FF2219" w:rsidTr="3A4F5C70" w14:paraId="36158827" w14:textId="035A7D02">
        <w:trPr>
          <w:trHeight w:val="261"/>
        </w:trPr>
        <w:tc>
          <w:tcPr>
            <w:tcW w:w="0" w:type="auto"/>
          </w:tcPr>
          <w:p w:rsidR="000E03F3" w:rsidP="00DE706C" w:rsidRDefault="000E03F3" w14:paraId="64E03BED" w14:textId="41B4741A">
            <w:pPr>
              <w:rPr>
                <w:rFonts w:cstheme="minorHAnsi"/>
              </w:rPr>
            </w:pPr>
            <w:r>
              <w:rPr>
                <w:rFonts w:cstheme="minorHAnsi"/>
              </w:rPr>
              <w:t>3.7 Are there other persons unable to give informed consent?</w:t>
            </w:r>
          </w:p>
        </w:tc>
        <w:tc>
          <w:tcPr>
            <w:tcW w:w="603" w:type="dxa"/>
          </w:tcPr>
          <w:p w:rsidR="000E03F3" w:rsidP="00414A8E" w:rsidRDefault="000E03F3" w14:paraId="0967E24B" w14:textId="6B503A7A">
            <w:pPr>
              <w:rPr>
                <w:rFonts w:cstheme="minorHAnsi"/>
              </w:rPr>
            </w:pPr>
            <w:r>
              <w:rPr>
                <w:rFonts w:cstheme="minorHAnsi"/>
              </w:rPr>
              <w:t>Yes</w:t>
            </w:r>
          </w:p>
        </w:tc>
        <w:tc>
          <w:tcPr>
            <w:tcW w:w="569" w:type="dxa"/>
          </w:tcPr>
          <w:p w:rsidR="000E03F3" w:rsidP="008E143F" w:rsidRDefault="000E03F3" w14:paraId="6EAD8EB0" w14:textId="5CEF3926">
            <w:r>
              <w:t>No</w:t>
            </w:r>
          </w:p>
        </w:tc>
        <w:tc>
          <w:tcPr>
            <w:tcW w:w="8423" w:type="dxa"/>
            <w:gridSpan w:val="2"/>
          </w:tcPr>
          <w:p w:rsidR="000E03F3" w:rsidP="008E143F" w:rsidRDefault="000E03F3" w14:paraId="417A70B2" w14:textId="42B3E9CF">
            <w:r>
              <w:t>Other persons unable to give consent include certain elderly populations, persons judged as lacking mental capacity</w:t>
            </w:r>
          </w:p>
        </w:tc>
      </w:tr>
      <w:tr w:rsidR="00FF2219" w:rsidTr="3A4F5C70" w14:paraId="1AC93326" w14:textId="114234A2">
        <w:trPr>
          <w:trHeight w:val="293"/>
        </w:trPr>
        <w:tc>
          <w:tcPr>
            <w:tcW w:w="0" w:type="auto"/>
          </w:tcPr>
          <w:p w:rsidR="00DE706C" w:rsidP="00461CDA" w:rsidRDefault="00DE706C" w14:paraId="45CA8208" w14:textId="5414A9CD">
            <w:pPr>
              <w:rPr>
                <w:rFonts w:cstheme="minorHAnsi"/>
              </w:rPr>
            </w:pPr>
            <w:r>
              <w:rPr>
                <w:rFonts w:cstheme="minorHAnsi"/>
              </w:rPr>
              <w:t>3.8 Does this activity involve interventions (physical also including imaging</w:t>
            </w:r>
            <w:r w:rsidR="00070B98">
              <w:rPr>
                <w:rFonts w:cstheme="minorHAnsi"/>
              </w:rPr>
              <w:t xml:space="preserve"> </w:t>
            </w:r>
            <w:r>
              <w:rPr>
                <w:rFonts w:cstheme="minorHAnsi"/>
              </w:rPr>
              <w:t xml:space="preserve">technology, behavioural treatments etc.) on the study participants? </w:t>
            </w:r>
          </w:p>
        </w:tc>
        <w:tc>
          <w:tcPr>
            <w:tcW w:w="603" w:type="dxa"/>
          </w:tcPr>
          <w:p w:rsidR="00DE706C" w:rsidP="00414A8E" w:rsidRDefault="00DE706C" w14:paraId="04EB3C42" w14:textId="033D2548">
            <w:pPr>
              <w:rPr>
                <w:rFonts w:cstheme="minorHAnsi"/>
              </w:rPr>
            </w:pPr>
            <w:r>
              <w:rPr>
                <w:rFonts w:cstheme="minorHAnsi"/>
              </w:rPr>
              <w:t>Yes</w:t>
            </w:r>
          </w:p>
        </w:tc>
        <w:tc>
          <w:tcPr>
            <w:tcW w:w="569" w:type="dxa"/>
          </w:tcPr>
          <w:p w:rsidR="00DE706C" w:rsidP="00414A8E" w:rsidRDefault="00DE706C" w14:paraId="4F73712A" w14:textId="4FACD478">
            <w:pPr>
              <w:rPr>
                <w:rFonts w:cstheme="minorHAnsi"/>
              </w:rPr>
            </w:pPr>
            <w:r>
              <w:rPr>
                <w:rFonts w:cstheme="minorHAnsi"/>
              </w:rPr>
              <w:t>No</w:t>
            </w:r>
          </w:p>
        </w:tc>
        <w:tc>
          <w:tcPr>
            <w:tcW w:w="8423" w:type="dxa"/>
            <w:gridSpan w:val="2"/>
          </w:tcPr>
          <w:p w:rsidR="00DE706C" w:rsidP="00414A8E" w:rsidRDefault="007D0A61" w14:paraId="33E9E7C5" w14:textId="4AD8C579">
            <w:pPr>
              <w:rPr>
                <w:rFonts w:cstheme="minorHAnsi"/>
              </w:rPr>
            </w:pPr>
            <w:r>
              <w:rPr>
                <w:rFonts w:cstheme="minorHAnsi"/>
              </w:rPr>
              <w:t>Your application should provide information on the ethical implications of the chosen methodology, a risk assessment</w:t>
            </w:r>
            <w:r w:rsidR="00303284">
              <w:rPr>
                <w:rFonts w:cstheme="minorHAnsi"/>
              </w:rPr>
              <w:t>,</w:t>
            </w:r>
            <w:r>
              <w:rPr>
                <w:rFonts w:cstheme="minorHAnsi"/>
              </w:rPr>
              <w:t xml:space="preserve"> and </w:t>
            </w:r>
            <w:r w:rsidR="00E129BA">
              <w:rPr>
                <w:rFonts w:cstheme="minorHAnsi"/>
              </w:rPr>
              <w:t xml:space="preserve">a </w:t>
            </w:r>
            <w:r>
              <w:rPr>
                <w:rFonts w:cstheme="minorHAnsi"/>
              </w:rPr>
              <w:t xml:space="preserve">detailed </w:t>
            </w:r>
            <w:r w:rsidR="00E129BA">
              <w:rPr>
                <w:rFonts w:cstheme="minorHAnsi"/>
              </w:rPr>
              <w:t>explanation</w:t>
            </w:r>
            <w:r>
              <w:rPr>
                <w:rFonts w:cstheme="minorHAnsi"/>
              </w:rPr>
              <w:t xml:space="preserve"> on how </w:t>
            </w:r>
            <w:r w:rsidR="00E129BA">
              <w:rPr>
                <w:rFonts w:cstheme="minorHAnsi"/>
              </w:rPr>
              <w:t xml:space="preserve">you will </w:t>
            </w:r>
            <w:r>
              <w:rPr>
                <w:rFonts w:cstheme="minorHAnsi"/>
              </w:rPr>
              <w:t>minimise harm.</w:t>
            </w:r>
            <w:r w:rsidR="00E129BA">
              <w:rPr>
                <w:rFonts w:cstheme="minorHAnsi"/>
              </w:rPr>
              <w:t xml:space="preserve"> </w:t>
            </w:r>
          </w:p>
        </w:tc>
      </w:tr>
      <w:tr w:rsidR="00FF2219" w:rsidTr="3A4F5C70" w14:paraId="2F0BDAD6" w14:textId="2F6D3DE5">
        <w:trPr>
          <w:trHeight w:val="457"/>
        </w:trPr>
        <w:tc>
          <w:tcPr>
            <w:tcW w:w="0" w:type="auto"/>
          </w:tcPr>
          <w:p w:rsidR="00DE706C" w:rsidP="00DE706C" w:rsidRDefault="00DE706C" w14:paraId="5FCEF978" w14:textId="632119E8">
            <w:pPr>
              <w:rPr>
                <w:rFonts w:cstheme="minorHAnsi"/>
              </w:rPr>
            </w:pPr>
            <w:r>
              <w:rPr>
                <w:rFonts w:cstheme="minorHAnsi"/>
              </w:rPr>
              <w:t>3.9 Does it involve invasive techniques e.g., collection of human cells or tissue, surgical or medical interventions, invasive studies on the brain etc?</w:t>
            </w:r>
          </w:p>
        </w:tc>
        <w:tc>
          <w:tcPr>
            <w:tcW w:w="603" w:type="dxa"/>
          </w:tcPr>
          <w:p w:rsidR="00DE706C" w:rsidP="00414A8E" w:rsidRDefault="00DE706C" w14:paraId="32AC2F91" w14:textId="77777777">
            <w:pPr>
              <w:rPr>
                <w:rFonts w:cstheme="minorHAnsi"/>
              </w:rPr>
            </w:pPr>
            <w:r>
              <w:rPr>
                <w:rFonts w:cstheme="minorHAnsi"/>
              </w:rPr>
              <w:t>Yes</w:t>
            </w:r>
          </w:p>
          <w:p w:rsidR="00DE706C" w:rsidP="00414A8E" w:rsidRDefault="00DE706C" w14:paraId="2245633C" w14:textId="43F1EA09">
            <w:pPr>
              <w:rPr>
                <w:rFonts w:cstheme="minorHAnsi"/>
              </w:rPr>
            </w:pPr>
          </w:p>
        </w:tc>
        <w:tc>
          <w:tcPr>
            <w:tcW w:w="569" w:type="dxa"/>
          </w:tcPr>
          <w:p w:rsidR="00DE706C" w:rsidP="00414A8E" w:rsidRDefault="00DE706C" w14:paraId="5AFCCB30" w14:textId="0DC94FF4">
            <w:pPr>
              <w:rPr>
                <w:rFonts w:cstheme="minorHAnsi"/>
              </w:rPr>
            </w:pPr>
            <w:r>
              <w:rPr>
                <w:rFonts w:cstheme="minorHAnsi"/>
              </w:rPr>
              <w:t>No</w:t>
            </w:r>
          </w:p>
        </w:tc>
        <w:tc>
          <w:tcPr>
            <w:tcW w:w="8423" w:type="dxa"/>
            <w:gridSpan w:val="2"/>
          </w:tcPr>
          <w:p w:rsidR="00DE706C" w:rsidP="00414A8E" w:rsidRDefault="004D0F21" w14:paraId="0CEC3F0E" w14:textId="2EAF12B7">
            <w:pPr>
              <w:rPr>
                <w:rFonts w:cstheme="minorHAnsi"/>
              </w:rPr>
            </w:pPr>
            <w:r>
              <w:rPr>
                <w:rFonts w:cstheme="minorHAnsi"/>
              </w:rPr>
              <w:t xml:space="preserve">Include a risk assessment for each technique and for the overall project or procedures. </w:t>
            </w:r>
          </w:p>
        </w:tc>
      </w:tr>
      <w:tr w:rsidR="00FF2219" w:rsidTr="3A4F5C70" w14:paraId="6A7677A4" w14:textId="5E3BACCA">
        <w:trPr>
          <w:trHeight w:val="261"/>
        </w:trPr>
        <w:tc>
          <w:tcPr>
            <w:tcW w:w="0" w:type="auto"/>
          </w:tcPr>
          <w:p w:rsidR="00DE706C" w:rsidP="00414A8E" w:rsidRDefault="00DE706C" w14:paraId="67D819F7" w14:textId="3D282E26">
            <w:pPr>
              <w:rPr>
                <w:rFonts w:cstheme="minorHAnsi"/>
              </w:rPr>
            </w:pPr>
            <w:r>
              <w:rPr>
                <w:rFonts w:cstheme="minorHAnsi"/>
              </w:rPr>
              <w:t>3.10 Does it involve collection of biological samples?</w:t>
            </w:r>
          </w:p>
        </w:tc>
        <w:tc>
          <w:tcPr>
            <w:tcW w:w="603" w:type="dxa"/>
          </w:tcPr>
          <w:p w:rsidR="00DE706C" w:rsidP="00414A8E" w:rsidRDefault="00DE706C" w14:paraId="68690B25" w14:textId="054258EE">
            <w:pPr>
              <w:rPr>
                <w:rFonts w:cstheme="minorHAnsi"/>
              </w:rPr>
            </w:pPr>
            <w:r>
              <w:rPr>
                <w:rFonts w:cstheme="minorHAnsi"/>
              </w:rPr>
              <w:t>Yes</w:t>
            </w:r>
          </w:p>
        </w:tc>
        <w:tc>
          <w:tcPr>
            <w:tcW w:w="569" w:type="dxa"/>
          </w:tcPr>
          <w:p w:rsidR="00DE706C" w:rsidP="00414A8E" w:rsidRDefault="00DE706C" w14:paraId="20DD724B" w14:textId="6C329A48">
            <w:pPr>
              <w:rPr>
                <w:rFonts w:cstheme="minorHAnsi"/>
              </w:rPr>
            </w:pPr>
            <w:r>
              <w:rPr>
                <w:rFonts w:cstheme="minorHAnsi"/>
              </w:rPr>
              <w:t>No</w:t>
            </w:r>
          </w:p>
        </w:tc>
        <w:tc>
          <w:tcPr>
            <w:tcW w:w="8423" w:type="dxa"/>
            <w:gridSpan w:val="2"/>
          </w:tcPr>
          <w:p w:rsidR="00DE706C" w:rsidP="00414A8E" w:rsidRDefault="004D0F21" w14:paraId="32609DC5" w14:textId="24D3E64E">
            <w:pPr>
              <w:rPr>
                <w:rFonts w:cstheme="minorHAnsi"/>
              </w:rPr>
            </w:pPr>
            <w:r>
              <w:rPr>
                <w:rFonts w:cstheme="minorHAnsi"/>
              </w:rPr>
              <w:t xml:space="preserve">Provide details on the samples and the collection procedure. </w:t>
            </w:r>
          </w:p>
        </w:tc>
      </w:tr>
      <w:tr w:rsidR="00FF2219" w:rsidTr="3A4F5C70" w14:paraId="33998B2B" w14:textId="3F9166FB">
        <w:trPr>
          <w:trHeight w:val="588"/>
        </w:trPr>
        <w:tc>
          <w:tcPr>
            <w:tcW w:w="0" w:type="auto"/>
          </w:tcPr>
          <w:p w:rsidR="00DE706C" w:rsidP="00414A8E" w:rsidRDefault="00DE706C" w14:paraId="5DD8CAF5" w14:textId="7DF6F2C4">
            <w:pPr>
              <w:rPr>
                <w:rFonts w:cstheme="minorHAnsi"/>
              </w:rPr>
            </w:pPr>
            <w:r>
              <w:rPr>
                <w:rFonts w:cstheme="minorHAnsi"/>
              </w:rPr>
              <w:t xml:space="preserve">3.11 Does it involve conducting a clinical study as defined by the </w:t>
            </w:r>
            <w:hyperlink w:history="1" r:id="rId12">
              <w:r w:rsidRPr="005722A5">
                <w:rPr>
                  <w:rStyle w:val="Hyperlink"/>
                  <w:rFonts w:cstheme="minorHAnsi"/>
                </w:rPr>
                <w:t>Clinical Trial Regulation (EU 536/2014)</w:t>
              </w:r>
            </w:hyperlink>
            <w:r>
              <w:rPr>
                <w:rFonts w:cstheme="minorHAnsi"/>
              </w:rPr>
              <w:t xml:space="preserve">? (using pharmaceuticals, biologicals, radiopharmaceuticals, or advanced therapy </w:t>
            </w:r>
            <w:r>
              <w:rPr>
                <w:rFonts w:cstheme="minorHAnsi"/>
              </w:rPr>
              <w:lastRenderedPageBreak/>
              <w:t>medicinal products)</w:t>
            </w:r>
            <w:r w:rsidR="00461CDA">
              <w:rPr>
                <w:rFonts w:cstheme="minorHAnsi"/>
              </w:rPr>
              <w:t>. If yes, answer questions 3.12 and 3.13</w:t>
            </w:r>
          </w:p>
        </w:tc>
        <w:tc>
          <w:tcPr>
            <w:tcW w:w="603" w:type="dxa"/>
          </w:tcPr>
          <w:p w:rsidR="00DE706C" w:rsidP="00414A8E" w:rsidRDefault="00DE706C" w14:paraId="678478E3" w14:textId="453DCF22">
            <w:pPr>
              <w:rPr>
                <w:rFonts w:cstheme="minorHAnsi"/>
              </w:rPr>
            </w:pPr>
            <w:r>
              <w:rPr>
                <w:rFonts w:cstheme="minorHAnsi"/>
              </w:rPr>
              <w:lastRenderedPageBreak/>
              <w:t>Yes</w:t>
            </w:r>
          </w:p>
          <w:p w:rsidR="00DE706C" w:rsidP="00414A8E" w:rsidRDefault="00DE706C" w14:paraId="0CE991C9" w14:textId="77777777">
            <w:pPr>
              <w:rPr>
                <w:rFonts w:cstheme="minorHAnsi"/>
              </w:rPr>
            </w:pPr>
          </w:p>
          <w:p w:rsidR="00DE706C" w:rsidP="00414A8E" w:rsidRDefault="00DE706C" w14:paraId="60EF06EC" w14:textId="601E7E8B">
            <w:pPr>
              <w:rPr>
                <w:rFonts w:cstheme="minorHAnsi"/>
              </w:rPr>
            </w:pPr>
          </w:p>
        </w:tc>
        <w:tc>
          <w:tcPr>
            <w:tcW w:w="569" w:type="dxa"/>
          </w:tcPr>
          <w:p w:rsidR="00DE706C" w:rsidP="00414A8E" w:rsidRDefault="00DE706C" w14:paraId="4CE9777B" w14:textId="7ABC235C">
            <w:pPr>
              <w:rPr>
                <w:rFonts w:cstheme="minorHAnsi"/>
              </w:rPr>
            </w:pPr>
            <w:r>
              <w:rPr>
                <w:rFonts w:cstheme="minorHAnsi"/>
              </w:rPr>
              <w:t>No</w:t>
            </w:r>
          </w:p>
        </w:tc>
        <w:tc>
          <w:tcPr>
            <w:tcW w:w="8423" w:type="dxa"/>
            <w:gridSpan w:val="2"/>
          </w:tcPr>
          <w:p w:rsidRPr="00563D5A" w:rsidR="00DE706C" w:rsidP="00414A8E" w:rsidRDefault="004D0F21" w14:paraId="3B1528ED" w14:textId="7CBE0966">
            <w:pPr>
              <w:rPr>
                <w:shd w:val="clear" w:color="auto" w:fill="FFFFFF"/>
              </w:rPr>
            </w:pPr>
            <w:r w:rsidRPr="00563D5A">
              <w:rPr>
                <w:rFonts w:cstheme="minorHAnsi"/>
              </w:rPr>
              <w:t>’</w:t>
            </w:r>
            <w:r w:rsidRPr="00563D5A">
              <w:rPr>
                <w:shd w:val="clear" w:color="auto" w:fill="FFFFFF"/>
              </w:rPr>
              <w:t>Clinical study’ means any investigation in relation to humans intended:</w:t>
            </w:r>
          </w:p>
          <w:p w:rsidRPr="00563D5A" w:rsidR="004D0F21" w:rsidP="004D0F21" w:rsidRDefault="004D0F21" w14:paraId="5AFB0B62" w14:textId="6E6CA2E9">
            <w:pPr>
              <w:pStyle w:val="ListParagraph"/>
              <w:numPr>
                <w:ilvl w:val="0"/>
                <w:numId w:val="13"/>
              </w:numPr>
              <w:rPr>
                <w:shd w:val="clear" w:color="auto" w:fill="FFFFFF"/>
              </w:rPr>
            </w:pPr>
            <w:r w:rsidRPr="00563D5A">
              <w:rPr>
                <w:shd w:val="clear" w:color="auto" w:fill="FFFFFF"/>
              </w:rPr>
              <w:t>to discover or verify the clinical, pharmacological or other pharmacodynamic effects of one or more medicinal products;</w:t>
            </w:r>
          </w:p>
          <w:p w:rsidRPr="00563D5A" w:rsidR="004D0F21" w:rsidP="004D0F21" w:rsidRDefault="004D0F21" w14:paraId="21C468CD" w14:textId="5A53CBE4">
            <w:pPr>
              <w:pStyle w:val="ListParagraph"/>
              <w:numPr>
                <w:ilvl w:val="0"/>
                <w:numId w:val="13"/>
              </w:numPr>
              <w:rPr>
                <w:shd w:val="clear" w:color="auto" w:fill="FFFFFF"/>
              </w:rPr>
            </w:pPr>
            <w:r w:rsidRPr="00563D5A">
              <w:rPr>
                <w:shd w:val="clear" w:color="auto" w:fill="FFFFFF"/>
              </w:rPr>
              <w:t>to identify any adverse reactions to one or more medicinal products; or</w:t>
            </w:r>
          </w:p>
          <w:p w:rsidRPr="00563D5A" w:rsidR="004D0F21" w:rsidP="004D0F21" w:rsidRDefault="004D0F21" w14:paraId="0944F35A" w14:textId="333FEB83">
            <w:pPr>
              <w:pStyle w:val="ListParagraph"/>
              <w:numPr>
                <w:ilvl w:val="0"/>
                <w:numId w:val="13"/>
              </w:numPr>
              <w:rPr>
                <w:shd w:val="clear" w:color="auto" w:fill="FFFFFF"/>
              </w:rPr>
            </w:pPr>
            <w:r w:rsidRPr="00563D5A">
              <w:rPr>
                <w:shd w:val="clear" w:color="auto" w:fill="FFFFFF"/>
              </w:rPr>
              <w:t>to study the absorption, distribution, metabolism and excretion of one or more medicinal products;</w:t>
            </w:r>
          </w:p>
          <w:p w:rsidRPr="004D0F21" w:rsidR="004D0F21" w:rsidP="00414A8E" w:rsidRDefault="004D0F21" w14:paraId="482891E9" w14:textId="7CF6921A">
            <w:pPr>
              <w:rPr>
                <w:color w:val="333333"/>
                <w:shd w:val="clear" w:color="auto" w:fill="FFFFFF"/>
              </w:rPr>
            </w:pPr>
            <w:r w:rsidRPr="00563D5A">
              <w:rPr>
                <w:shd w:val="clear" w:color="auto" w:fill="FFFFFF"/>
              </w:rPr>
              <w:lastRenderedPageBreak/>
              <w:t>With the objective of ascertaining the safety and/or efficacy of those medicinal products.</w:t>
            </w:r>
          </w:p>
        </w:tc>
      </w:tr>
      <w:tr w:rsidR="00FF2219" w:rsidTr="3A4F5C70" w14:paraId="6C6968BB" w14:textId="5772729B">
        <w:trPr>
          <w:trHeight w:val="315"/>
        </w:trPr>
        <w:tc>
          <w:tcPr>
            <w:tcW w:w="0" w:type="auto"/>
          </w:tcPr>
          <w:p w:rsidR="00DE706C" w:rsidP="00461CDA" w:rsidRDefault="00461CDA" w14:paraId="247CB02A" w14:textId="07D0D469">
            <w:pPr>
              <w:rPr>
                <w:rFonts w:cstheme="minorHAnsi"/>
              </w:rPr>
            </w:pPr>
            <w:r>
              <w:rPr>
                <w:rFonts w:cstheme="minorHAnsi"/>
              </w:rPr>
              <w:lastRenderedPageBreak/>
              <w:t>3.12 I</w:t>
            </w:r>
            <w:r w:rsidR="00DE706C">
              <w:rPr>
                <w:rFonts w:cstheme="minorHAnsi"/>
              </w:rPr>
              <w:t xml:space="preserve">s it a </w:t>
            </w:r>
            <w:hyperlink w:history="1" w:anchor="d1e736-1-1" r:id="rId13">
              <w:r w:rsidRPr="00746635" w:rsidR="00DE706C">
                <w:rPr>
                  <w:rStyle w:val="Hyperlink"/>
                  <w:rFonts w:cstheme="minorHAnsi"/>
                </w:rPr>
                <w:t>clinical trial</w:t>
              </w:r>
            </w:hyperlink>
            <w:r w:rsidR="00DE706C">
              <w:rPr>
                <w:rFonts w:cstheme="minorHAnsi"/>
              </w:rPr>
              <w:t>?</w:t>
            </w:r>
          </w:p>
        </w:tc>
        <w:tc>
          <w:tcPr>
            <w:tcW w:w="603" w:type="dxa"/>
          </w:tcPr>
          <w:p w:rsidR="00DE706C" w:rsidP="00414A8E" w:rsidRDefault="00DE706C" w14:paraId="5E7EEFEE" w14:textId="5509A46A">
            <w:pPr>
              <w:rPr>
                <w:rFonts w:cstheme="minorHAnsi"/>
              </w:rPr>
            </w:pPr>
            <w:r>
              <w:rPr>
                <w:rFonts w:cstheme="minorHAnsi"/>
              </w:rPr>
              <w:t>Yes</w:t>
            </w:r>
          </w:p>
        </w:tc>
        <w:tc>
          <w:tcPr>
            <w:tcW w:w="569" w:type="dxa"/>
          </w:tcPr>
          <w:p w:rsidR="00DE706C" w:rsidP="00414A8E" w:rsidRDefault="00DE706C" w14:paraId="46C771E6" w14:textId="79264056">
            <w:pPr>
              <w:rPr>
                <w:rFonts w:cstheme="minorHAnsi"/>
              </w:rPr>
            </w:pPr>
            <w:r>
              <w:rPr>
                <w:rFonts w:cstheme="minorHAnsi"/>
              </w:rPr>
              <w:t>No</w:t>
            </w:r>
          </w:p>
        </w:tc>
        <w:tc>
          <w:tcPr>
            <w:tcW w:w="8423" w:type="dxa"/>
            <w:gridSpan w:val="2"/>
          </w:tcPr>
          <w:p w:rsidRPr="00563D5A" w:rsidR="00DE706C" w:rsidP="00746635" w:rsidRDefault="00746635" w14:paraId="5CA391C7" w14:textId="732F6FB1">
            <w:pPr>
              <w:rPr>
                <w:rFonts w:cstheme="minorHAnsi"/>
                <w:lang w:val="en-US"/>
              </w:rPr>
            </w:pPr>
            <w:r w:rsidRPr="00563D5A">
              <w:rPr>
                <w:rFonts w:eastAsia="Times New Roman" w:cstheme="minorHAnsi"/>
                <w:lang w:val="en-US" w:eastAsia="nl-BE"/>
              </w:rPr>
              <w:t xml:space="preserve">Your application should contain a risk assessment and details on the medical products that are being used, details on the </w:t>
            </w:r>
            <w:r w:rsidR="0078540A">
              <w:rPr>
                <w:rFonts w:eastAsia="Times New Roman" w:cstheme="minorHAnsi"/>
                <w:lang w:val="en-US" w:eastAsia="nl-BE"/>
              </w:rPr>
              <w:t>impairment/</w:t>
            </w:r>
            <w:r w:rsidRPr="00563D5A">
              <w:rPr>
                <w:rFonts w:eastAsia="Times New Roman" w:cstheme="minorHAnsi"/>
                <w:lang w:val="en-US" w:eastAsia="nl-BE"/>
              </w:rPr>
              <w:t xml:space="preserve">disease/condition/disability of participants. Details of the recruitment, inclusion and exclusion criteria and informed consent procedures and details on the incidental findings policy. </w:t>
            </w:r>
          </w:p>
        </w:tc>
      </w:tr>
      <w:tr w:rsidR="00FF2219" w:rsidTr="3A4F5C70" w14:paraId="09DC3BC3" w14:textId="0A1C6799">
        <w:trPr>
          <w:trHeight w:val="315"/>
        </w:trPr>
        <w:tc>
          <w:tcPr>
            <w:tcW w:w="0" w:type="auto"/>
          </w:tcPr>
          <w:p w:rsidR="00DE706C" w:rsidP="00414A8E" w:rsidRDefault="00461CDA" w14:paraId="0B6B42AB" w14:textId="6E914C6C">
            <w:pPr>
              <w:rPr>
                <w:rFonts w:cstheme="minorHAnsi"/>
              </w:rPr>
            </w:pPr>
            <w:r>
              <w:rPr>
                <w:rFonts w:cstheme="minorHAnsi"/>
              </w:rPr>
              <w:t>3.1 I</w:t>
            </w:r>
            <w:r w:rsidR="00DE706C">
              <w:rPr>
                <w:rFonts w:cstheme="minorHAnsi"/>
              </w:rPr>
              <w:t>s</w:t>
            </w:r>
            <w:r>
              <w:rPr>
                <w:rFonts w:cstheme="minorHAnsi"/>
              </w:rPr>
              <w:t xml:space="preserve"> it</w:t>
            </w:r>
            <w:r w:rsidR="00DE706C">
              <w:rPr>
                <w:rFonts w:cstheme="minorHAnsi"/>
              </w:rPr>
              <w:t xml:space="preserve"> a </w:t>
            </w:r>
            <w:hyperlink w:history="1" w:anchor="d1e736-1-1" r:id="rId14">
              <w:r w:rsidRPr="00746635" w:rsidR="00DE706C">
                <w:rPr>
                  <w:rStyle w:val="Hyperlink"/>
                  <w:rFonts w:cstheme="minorHAnsi"/>
                </w:rPr>
                <w:t>low intervention clinical trial</w:t>
              </w:r>
            </w:hyperlink>
            <w:r w:rsidR="00DE706C">
              <w:rPr>
                <w:rFonts w:cstheme="minorHAnsi"/>
              </w:rPr>
              <w:t xml:space="preserve">?       </w:t>
            </w:r>
          </w:p>
        </w:tc>
        <w:tc>
          <w:tcPr>
            <w:tcW w:w="603" w:type="dxa"/>
          </w:tcPr>
          <w:p w:rsidR="00DE706C" w:rsidP="00414A8E" w:rsidRDefault="00DE706C" w14:paraId="2CE95AC9" w14:textId="53D1F4A5">
            <w:pPr>
              <w:rPr>
                <w:rFonts w:cstheme="minorHAnsi"/>
              </w:rPr>
            </w:pPr>
            <w:r>
              <w:rPr>
                <w:rFonts w:cstheme="minorHAnsi"/>
              </w:rPr>
              <w:t>Yes</w:t>
            </w:r>
          </w:p>
        </w:tc>
        <w:tc>
          <w:tcPr>
            <w:tcW w:w="569" w:type="dxa"/>
          </w:tcPr>
          <w:p w:rsidR="00DE706C" w:rsidP="00414A8E" w:rsidRDefault="00DE706C" w14:paraId="0F4CA17F" w14:textId="6A0FB4C6">
            <w:pPr>
              <w:rPr>
                <w:rFonts w:cstheme="minorHAnsi"/>
              </w:rPr>
            </w:pPr>
            <w:r>
              <w:rPr>
                <w:rFonts w:cstheme="minorHAnsi"/>
              </w:rPr>
              <w:t>No</w:t>
            </w:r>
          </w:p>
        </w:tc>
        <w:tc>
          <w:tcPr>
            <w:tcW w:w="8423" w:type="dxa"/>
            <w:gridSpan w:val="2"/>
          </w:tcPr>
          <w:p w:rsidRPr="004D0F21" w:rsidR="004D0F21" w:rsidP="004D0F21" w:rsidRDefault="00746635" w14:paraId="5463F27E" w14:textId="488A6593">
            <w:pPr>
              <w:rPr>
                <w:rFonts w:ascii="Times New Roman" w:hAnsi="Times New Roman" w:eastAsia="Times New Roman" w:cs="Times New Roman"/>
                <w:vanish/>
                <w:sz w:val="24"/>
                <w:szCs w:val="24"/>
                <w:lang w:val="en-US" w:eastAsia="nl-BE"/>
              </w:rPr>
            </w:pPr>
            <w:r w:rsidRPr="00563D5A">
              <w:rPr>
                <w:rFonts w:eastAsia="Times New Roman" w:cstheme="minorHAnsi"/>
                <w:lang w:val="en-US" w:eastAsia="nl-BE"/>
              </w:rPr>
              <w:t xml:space="preserve">Your application should contain a risk assessment and details on the medical products that are being used, details on the </w:t>
            </w:r>
            <w:r w:rsidR="0078540A">
              <w:rPr>
                <w:rFonts w:eastAsia="Times New Roman" w:cstheme="minorHAnsi"/>
                <w:lang w:val="en-US" w:eastAsia="nl-BE"/>
              </w:rPr>
              <w:t>impairment/</w:t>
            </w:r>
            <w:r w:rsidRPr="00563D5A">
              <w:rPr>
                <w:rFonts w:eastAsia="Times New Roman" w:cstheme="minorHAnsi"/>
                <w:lang w:val="en-US" w:eastAsia="nl-BE"/>
              </w:rPr>
              <w:t>disease/condition/disability of participants. Details of the recruitment, inclusion and exclusion criteria and informed consent procedures and details on the incidental findings policy.</w:t>
            </w:r>
          </w:p>
          <w:p w:rsidR="00DE706C" w:rsidP="00414A8E" w:rsidRDefault="00DE706C" w14:paraId="7EBF060F" w14:textId="77777777">
            <w:pPr>
              <w:rPr>
                <w:rFonts w:cstheme="minorHAnsi"/>
              </w:rPr>
            </w:pPr>
          </w:p>
        </w:tc>
      </w:tr>
      <w:tr w:rsidR="00FF2219" w:rsidTr="3A4F5C70" w14:paraId="25A4022C" w14:textId="01587779">
        <w:trPr>
          <w:trHeight w:val="198"/>
        </w:trPr>
        <w:tc>
          <w:tcPr>
            <w:tcW w:w="0" w:type="auto"/>
            <w:shd w:val="clear" w:color="auto" w:fill="48458B"/>
          </w:tcPr>
          <w:p w:rsidRPr="00B802E9" w:rsidR="00ED1E6E" w:rsidP="005722A5" w:rsidRDefault="00ED1E6E" w14:paraId="562AB82E" w14:textId="4C963F08">
            <w:pPr>
              <w:pStyle w:val="ListParagraph"/>
              <w:numPr>
                <w:ilvl w:val="0"/>
                <w:numId w:val="9"/>
              </w:numPr>
              <w:ind w:left="0" w:firstLine="0"/>
              <w:rPr>
                <w:rFonts w:cstheme="minorHAnsi"/>
              </w:rPr>
            </w:pPr>
            <w:r w:rsidRPr="005722A5">
              <w:rPr>
                <w:rFonts w:cstheme="minorHAnsi"/>
                <w:color w:val="FFFFFF" w:themeColor="background1"/>
              </w:rPr>
              <w:t>Personal Data</w:t>
            </w:r>
          </w:p>
        </w:tc>
        <w:tc>
          <w:tcPr>
            <w:tcW w:w="603" w:type="dxa"/>
            <w:shd w:val="clear" w:color="auto" w:fill="48458B"/>
          </w:tcPr>
          <w:p w:rsidR="00ED1E6E" w:rsidP="00414A8E" w:rsidRDefault="00ED1E6E" w14:paraId="3FE88E9C" w14:textId="1E6A38FA">
            <w:pPr>
              <w:rPr>
                <w:rFonts w:cstheme="minorHAnsi"/>
              </w:rPr>
            </w:pPr>
          </w:p>
        </w:tc>
        <w:tc>
          <w:tcPr>
            <w:tcW w:w="569" w:type="dxa"/>
            <w:shd w:val="clear" w:color="auto" w:fill="48458B"/>
          </w:tcPr>
          <w:p w:rsidR="00ED1E6E" w:rsidP="00414A8E" w:rsidRDefault="00ED1E6E" w14:paraId="57B3BE9A" w14:textId="4942B017">
            <w:pPr>
              <w:rPr>
                <w:rFonts w:cstheme="minorHAnsi"/>
              </w:rPr>
            </w:pPr>
          </w:p>
        </w:tc>
        <w:tc>
          <w:tcPr>
            <w:tcW w:w="8423" w:type="dxa"/>
            <w:gridSpan w:val="2"/>
            <w:shd w:val="clear" w:color="auto" w:fill="48458B"/>
          </w:tcPr>
          <w:p w:rsidR="00ED1E6E" w:rsidP="00414A8E" w:rsidRDefault="00ED1E6E" w14:paraId="39EC008C" w14:textId="77777777">
            <w:pPr>
              <w:rPr>
                <w:rFonts w:cstheme="minorHAnsi"/>
              </w:rPr>
            </w:pPr>
          </w:p>
        </w:tc>
      </w:tr>
      <w:tr w:rsidR="00FF2219" w:rsidTr="3A4F5C70" w14:paraId="64729F7F" w14:textId="2DDDDF6A">
        <w:trPr>
          <w:trHeight w:val="270"/>
        </w:trPr>
        <w:tc>
          <w:tcPr>
            <w:tcW w:w="0" w:type="auto"/>
            <w:vMerge w:val="restart"/>
          </w:tcPr>
          <w:p w:rsidR="00ED1E6E" w:rsidP="00414A8E" w:rsidRDefault="00ED1E6E" w14:paraId="417D9968" w14:textId="3E132886">
            <w:pPr>
              <w:rPr>
                <w:rFonts w:cstheme="minorHAnsi"/>
              </w:rPr>
            </w:pPr>
            <w:r>
              <w:rPr>
                <w:rFonts w:cstheme="minorHAnsi"/>
              </w:rPr>
              <w:t>Does this activity involve processing or personal data?</w:t>
            </w:r>
          </w:p>
          <w:p w:rsidR="004254F0" w:rsidP="00414A8E" w:rsidRDefault="004254F0" w14:paraId="096B0B5D" w14:textId="77777777">
            <w:pPr>
              <w:rPr>
                <w:rFonts w:cstheme="minorHAnsi"/>
              </w:rPr>
            </w:pPr>
          </w:p>
          <w:p w:rsidR="004254F0" w:rsidP="00414A8E" w:rsidRDefault="00ED1E6E" w14:paraId="518118C7" w14:textId="77777777">
            <w:pPr>
              <w:rPr>
                <w:rFonts w:cstheme="minorHAnsi"/>
              </w:rPr>
            </w:pPr>
            <w:r>
              <w:rPr>
                <w:rFonts w:cstheme="minorHAnsi"/>
              </w:rPr>
              <w:t xml:space="preserve"> </w:t>
            </w:r>
            <w:r w:rsidRPr="00A9528A">
              <w:rPr>
                <w:rFonts w:cstheme="minorHAnsi"/>
                <w:b/>
                <w:bCs/>
              </w:rPr>
              <w:t xml:space="preserve">If yes, </w:t>
            </w:r>
            <w:r>
              <w:rPr>
                <w:rFonts w:cstheme="minorHAnsi"/>
              </w:rPr>
              <w:t>does it involve the processing of special categories of personal data e.g., 1) sexual orientation, disability status, ethnicity, gender identity, political opinion, religious or philosophical beliefs</w:t>
            </w:r>
          </w:p>
          <w:p w:rsidRPr="00A9528A" w:rsidR="00ED1E6E" w:rsidP="00414A8E" w:rsidRDefault="00ED1E6E" w14:paraId="4046671F" w14:textId="66FB4B35">
            <w:pPr>
              <w:rPr>
                <w:rFonts w:cstheme="minorHAnsi"/>
              </w:rPr>
            </w:pPr>
            <w:r>
              <w:rPr>
                <w:rFonts w:cstheme="minorHAnsi"/>
              </w:rPr>
              <w:t xml:space="preserve">2) genetic, biometric, health     </w:t>
            </w:r>
          </w:p>
          <w:p w:rsidR="00F161DC" w:rsidP="00414A8E" w:rsidRDefault="00ED1E6E" w14:paraId="4A5AA38D" w14:textId="77777777">
            <w:pPr>
              <w:rPr>
                <w:rFonts w:cstheme="minorHAnsi"/>
                <w:b/>
                <w:bCs/>
              </w:rPr>
            </w:pPr>
            <w:r w:rsidRPr="00774A55">
              <w:rPr>
                <w:rFonts w:cstheme="minorHAnsi"/>
                <w:b/>
                <w:bCs/>
              </w:rPr>
              <w:t xml:space="preserve">            </w:t>
            </w:r>
          </w:p>
          <w:p w:rsidRPr="004254F0" w:rsidR="00ED1E6E" w:rsidP="00414A8E" w:rsidRDefault="004254F0" w14:paraId="2FC53876" w14:textId="15E73A41">
            <w:pPr>
              <w:rPr>
                <w:rFonts w:cstheme="minorHAnsi"/>
                <w:b/>
                <w:bCs/>
              </w:rPr>
            </w:pPr>
            <w:r>
              <w:rPr>
                <w:rFonts w:cstheme="minorHAnsi"/>
                <w:b/>
                <w:bCs/>
              </w:rPr>
              <w:t>I</w:t>
            </w:r>
            <w:r w:rsidRPr="00774A55" w:rsidR="00ED1E6E">
              <w:rPr>
                <w:rFonts w:cstheme="minorHAnsi"/>
                <w:b/>
                <w:bCs/>
              </w:rPr>
              <w:t>f yes</w:t>
            </w:r>
            <w:r w:rsidR="00ED1E6E">
              <w:rPr>
                <w:rFonts w:cstheme="minorHAnsi"/>
              </w:rPr>
              <w:t>, does it involve profiling, systematic monitoring of individuals or processing of large scale of special categories of data or intrusive methods of data processing such as surveillance, geo-location, tracking etc</w:t>
            </w:r>
          </w:p>
        </w:tc>
        <w:tc>
          <w:tcPr>
            <w:tcW w:w="603" w:type="dxa"/>
          </w:tcPr>
          <w:p w:rsidRPr="00FE68FC" w:rsidR="00ED1E6E" w:rsidP="00414A8E" w:rsidRDefault="00ED1E6E" w14:paraId="3C13DA30" w14:textId="48D93301">
            <w:pPr>
              <w:rPr>
                <w:rFonts w:cstheme="minorHAnsi"/>
              </w:rPr>
            </w:pPr>
            <w:r>
              <w:rPr>
                <w:rFonts w:cstheme="minorHAnsi"/>
              </w:rPr>
              <w:t>Yes</w:t>
            </w:r>
          </w:p>
        </w:tc>
        <w:tc>
          <w:tcPr>
            <w:tcW w:w="569" w:type="dxa"/>
          </w:tcPr>
          <w:p w:rsidRPr="00FE68FC" w:rsidR="00ED1E6E" w:rsidP="00414A8E" w:rsidRDefault="00ED1E6E" w14:paraId="60A63CAD" w14:textId="05569294">
            <w:pPr>
              <w:rPr>
                <w:rFonts w:cstheme="minorHAnsi"/>
              </w:rPr>
            </w:pPr>
            <w:r>
              <w:rPr>
                <w:rFonts w:cstheme="minorHAnsi"/>
              </w:rPr>
              <w:t>No</w:t>
            </w:r>
          </w:p>
        </w:tc>
        <w:tc>
          <w:tcPr>
            <w:tcW w:w="8423" w:type="dxa"/>
            <w:gridSpan w:val="2"/>
          </w:tcPr>
          <w:p w:rsidR="00ED1E6E" w:rsidP="00414A8E" w:rsidRDefault="00746635" w14:paraId="33D0C1AC" w14:textId="033903B5">
            <w:pPr>
              <w:rPr>
                <w:rFonts w:cstheme="minorHAnsi"/>
              </w:rPr>
            </w:pPr>
            <w:r>
              <w:rPr>
                <w:rFonts w:cstheme="minorHAnsi"/>
              </w:rPr>
              <w:t>Your application should provide details on how and why these personal data are collected</w:t>
            </w:r>
            <w:r w:rsidR="00F161DC">
              <w:rPr>
                <w:rFonts w:cstheme="minorHAnsi"/>
              </w:rPr>
              <w:t>, i</w:t>
            </w:r>
            <w:r>
              <w:rPr>
                <w:rFonts w:cstheme="minorHAnsi"/>
              </w:rPr>
              <w:t xml:space="preserve">nclude a project specific data protection policy, </w:t>
            </w:r>
            <w:r w:rsidR="00F161DC">
              <w:rPr>
                <w:rFonts w:cstheme="minorHAnsi"/>
              </w:rPr>
              <w:t xml:space="preserve">a </w:t>
            </w:r>
            <w:r>
              <w:rPr>
                <w:rFonts w:cstheme="minorHAnsi"/>
              </w:rPr>
              <w:t xml:space="preserve">potential data transfer plan and </w:t>
            </w:r>
            <w:r w:rsidR="00F161DC">
              <w:rPr>
                <w:rFonts w:cstheme="minorHAnsi"/>
              </w:rPr>
              <w:t>information on</w:t>
            </w:r>
            <w:r>
              <w:rPr>
                <w:rFonts w:cstheme="minorHAnsi"/>
              </w:rPr>
              <w:t xml:space="preserve"> </w:t>
            </w:r>
            <w:r w:rsidR="00F161DC">
              <w:rPr>
                <w:rFonts w:cstheme="minorHAnsi"/>
              </w:rPr>
              <w:t xml:space="preserve">whether or not these personal data will be anonymised/pseudonymised. </w:t>
            </w:r>
          </w:p>
        </w:tc>
      </w:tr>
      <w:tr w:rsidR="00FF2219" w:rsidTr="3A4F5C70" w14:paraId="2517F8E3" w14:textId="6AA2A6FE">
        <w:trPr>
          <w:trHeight w:val="803"/>
        </w:trPr>
        <w:tc>
          <w:tcPr>
            <w:tcW w:w="0" w:type="auto"/>
            <w:vMerge/>
          </w:tcPr>
          <w:p w:rsidR="00ED1E6E" w:rsidP="00414A8E" w:rsidRDefault="00ED1E6E" w14:paraId="671F46B9" w14:textId="77777777">
            <w:pPr>
              <w:rPr>
                <w:rFonts w:cstheme="minorHAnsi"/>
              </w:rPr>
            </w:pPr>
          </w:p>
        </w:tc>
        <w:tc>
          <w:tcPr>
            <w:tcW w:w="603" w:type="dxa"/>
          </w:tcPr>
          <w:p w:rsidR="00ED1E6E" w:rsidP="00414A8E" w:rsidRDefault="00ED1E6E" w14:paraId="35E91A00" w14:textId="703A74E0">
            <w:pPr>
              <w:rPr>
                <w:rFonts w:cstheme="minorHAnsi"/>
              </w:rPr>
            </w:pPr>
            <w:r>
              <w:rPr>
                <w:rFonts w:cstheme="minorHAnsi"/>
              </w:rPr>
              <w:t>Yes</w:t>
            </w:r>
          </w:p>
        </w:tc>
        <w:tc>
          <w:tcPr>
            <w:tcW w:w="569" w:type="dxa"/>
          </w:tcPr>
          <w:p w:rsidR="00ED1E6E" w:rsidP="00414A8E" w:rsidRDefault="00ED1E6E" w14:paraId="4A972FF7" w14:textId="7D19930D">
            <w:pPr>
              <w:rPr>
                <w:rFonts w:cstheme="minorHAnsi"/>
              </w:rPr>
            </w:pPr>
            <w:r>
              <w:rPr>
                <w:rFonts w:cstheme="minorHAnsi"/>
              </w:rPr>
              <w:t>No</w:t>
            </w:r>
          </w:p>
        </w:tc>
        <w:tc>
          <w:tcPr>
            <w:tcW w:w="8423" w:type="dxa"/>
            <w:gridSpan w:val="2"/>
          </w:tcPr>
          <w:p w:rsidR="00ED1E6E" w:rsidP="00414A8E" w:rsidRDefault="00746635" w14:paraId="1E32FF0C" w14:textId="77777777">
            <w:pPr>
              <w:rPr>
                <w:rFonts w:cstheme="minorHAnsi"/>
              </w:rPr>
            </w:pPr>
            <w:r>
              <w:rPr>
                <w:rFonts w:cstheme="minorHAnsi"/>
              </w:rPr>
              <w:t>Your application should provide information on why the gathering of these special categories of personal data is justified</w:t>
            </w:r>
            <w:r w:rsidR="00F161DC">
              <w:rPr>
                <w:rFonts w:cstheme="minorHAnsi"/>
              </w:rPr>
              <w:t xml:space="preserve"> and how these data will be processed.</w:t>
            </w:r>
          </w:p>
          <w:p w:rsidR="00F161DC" w:rsidP="00414A8E" w:rsidRDefault="00F161DC" w14:paraId="35E862C6" w14:textId="77777777">
            <w:pPr>
              <w:rPr>
                <w:rFonts w:cstheme="minorHAnsi"/>
              </w:rPr>
            </w:pPr>
          </w:p>
          <w:p w:rsidR="00F161DC" w:rsidP="00414A8E" w:rsidRDefault="00F161DC" w14:paraId="7CED515C" w14:textId="256F3246">
            <w:pPr>
              <w:rPr>
                <w:rFonts w:cstheme="minorHAnsi"/>
              </w:rPr>
            </w:pPr>
          </w:p>
        </w:tc>
      </w:tr>
      <w:tr w:rsidR="00FF2219" w:rsidTr="3A4F5C70" w14:paraId="656E269F" w14:textId="375736A0">
        <w:trPr>
          <w:trHeight w:val="525"/>
        </w:trPr>
        <w:tc>
          <w:tcPr>
            <w:tcW w:w="0" w:type="auto"/>
            <w:vMerge/>
          </w:tcPr>
          <w:p w:rsidR="00ED1E6E" w:rsidP="00414A8E" w:rsidRDefault="00ED1E6E" w14:paraId="6DA40AAF" w14:textId="77777777">
            <w:pPr>
              <w:rPr>
                <w:rFonts w:cstheme="minorHAnsi"/>
              </w:rPr>
            </w:pPr>
          </w:p>
        </w:tc>
        <w:tc>
          <w:tcPr>
            <w:tcW w:w="603" w:type="dxa"/>
          </w:tcPr>
          <w:p w:rsidR="00ED1E6E" w:rsidP="00414A8E" w:rsidRDefault="00ED1E6E" w14:paraId="493AC213" w14:textId="647605C9">
            <w:pPr>
              <w:rPr>
                <w:rFonts w:cstheme="minorHAnsi"/>
              </w:rPr>
            </w:pPr>
            <w:r>
              <w:rPr>
                <w:rFonts w:cstheme="minorHAnsi"/>
              </w:rPr>
              <w:t>Yes</w:t>
            </w:r>
          </w:p>
        </w:tc>
        <w:tc>
          <w:tcPr>
            <w:tcW w:w="569" w:type="dxa"/>
          </w:tcPr>
          <w:p w:rsidR="00ED1E6E" w:rsidP="00414A8E" w:rsidRDefault="00ED1E6E" w14:paraId="6E343F52" w14:textId="4407B3FE">
            <w:pPr>
              <w:rPr>
                <w:rFonts w:cstheme="minorHAnsi"/>
              </w:rPr>
            </w:pPr>
            <w:r>
              <w:rPr>
                <w:rFonts w:cstheme="minorHAnsi"/>
              </w:rPr>
              <w:t>No</w:t>
            </w:r>
          </w:p>
        </w:tc>
        <w:tc>
          <w:tcPr>
            <w:tcW w:w="8423" w:type="dxa"/>
            <w:gridSpan w:val="2"/>
          </w:tcPr>
          <w:p w:rsidR="00011AED" w:rsidP="00011AED" w:rsidRDefault="00011AED" w14:paraId="2D60BBD9" w14:textId="77777777">
            <w:pPr>
              <w:rPr>
                <w:rFonts w:cstheme="minorHAnsi"/>
              </w:rPr>
            </w:pPr>
            <w:r>
              <w:rPr>
                <w:rFonts w:cstheme="minorHAnsi"/>
              </w:rPr>
              <w:t>Your application should provide information on why the gathering of these special categories of personal data is justified and how these data will be processed.</w:t>
            </w:r>
          </w:p>
          <w:p w:rsidR="00ED1E6E" w:rsidP="00414A8E" w:rsidRDefault="00ED1E6E" w14:paraId="27D769E0" w14:textId="77777777">
            <w:pPr>
              <w:rPr>
                <w:rFonts w:cstheme="minorHAnsi"/>
              </w:rPr>
            </w:pPr>
          </w:p>
        </w:tc>
      </w:tr>
      <w:tr w:rsidR="00FF2219" w:rsidTr="3A4F5C70" w14:paraId="7645CB97" w14:textId="0E05705F">
        <w:trPr>
          <w:trHeight w:val="525"/>
        </w:trPr>
        <w:tc>
          <w:tcPr>
            <w:tcW w:w="0" w:type="auto"/>
            <w:vMerge/>
          </w:tcPr>
          <w:p w:rsidR="00ED1E6E" w:rsidP="00414A8E" w:rsidRDefault="00ED1E6E" w14:paraId="7AF9498C" w14:textId="77777777">
            <w:pPr>
              <w:rPr>
                <w:rFonts w:cstheme="minorHAnsi"/>
              </w:rPr>
            </w:pPr>
          </w:p>
        </w:tc>
        <w:tc>
          <w:tcPr>
            <w:tcW w:w="603" w:type="dxa"/>
          </w:tcPr>
          <w:p w:rsidR="00ED1E6E" w:rsidP="00414A8E" w:rsidRDefault="00ED1E6E" w14:paraId="48878C33" w14:textId="10A80EF4">
            <w:pPr>
              <w:rPr>
                <w:rFonts w:cstheme="minorHAnsi"/>
              </w:rPr>
            </w:pPr>
            <w:r>
              <w:rPr>
                <w:rFonts w:cstheme="minorHAnsi"/>
              </w:rPr>
              <w:t>Yes</w:t>
            </w:r>
          </w:p>
        </w:tc>
        <w:tc>
          <w:tcPr>
            <w:tcW w:w="569" w:type="dxa"/>
          </w:tcPr>
          <w:p w:rsidR="00ED1E6E" w:rsidP="00414A8E" w:rsidRDefault="00ED1E6E" w14:paraId="131A629D" w14:textId="63A8AA75">
            <w:pPr>
              <w:rPr>
                <w:rFonts w:cstheme="minorHAnsi"/>
              </w:rPr>
            </w:pPr>
            <w:r>
              <w:rPr>
                <w:rFonts w:cstheme="minorHAnsi"/>
              </w:rPr>
              <w:t>No</w:t>
            </w:r>
          </w:p>
        </w:tc>
        <w:tc>
          <w:tcPr>
            <w:tcW w:w="8423" w:type="dxa"/>
            <w:gridSpan w:val="2"/>
          </w:tcPr>
          <w:p w:rsidR="00ED1E6E" w:rsidP="00414A8E" w:rsidRDefault="00F161DC" w14:paraId="01B4B69F" w14:textId="0E7E0885">
            <w:pPr>
              <w:rPr>
                <w:rFonts w:cstheme="minorHAnsi"/>
              </w:rPr>
            </w:pPr>
            <w:r>
              <w:rPr>
                <w:rFonts w:cstheme="minorHAnsi"/>
              </w:rPr>
              <w:t>Your application should provide details of the methods used and a risk assessment of the ethics risks related to the processing of these data. Explain how the rights and freedoms of participants/data subjects will be safeguarded and how harm will be prevented. Elaborate on how data subjects will be informed about the possibility of profiling, its possible consequences, and how their fundamental rights will be safeguarded.</w:t>
            </w:r>
          </w:p>
        </w:tc>
      </w:tr>
      <w:tr w:rsidR="00FF2219" w:rsidTr="3A4F5C70" w14:paraId="5652BC7C" w14:textId="0CCE9787">
        <w:tc>
          <w:tcPr>
            <w:tcW w:w="0" w:type="auto"/>
          </w:tcPr>
          <w:p w:rsidRPr="00FE68FC" w:rsidR="00ED1E6E" w:rsidP="00774A55" w:rsidRDefault="00ED1E6E" w14:paraId="1C5DC57F" w14:textId="2EB53DFF">
            <w:pPr>
              <w:rPr>
                <w:rFonts w:cstheme="minorHAnsi"/>
              </w:rPr>
            </w:pPr>
            <w:r>
              <w:rPr>
                <w:rFonts w:cstheme="minorHAnsi"/>
              </w:rPr>
              <w:t xml:space="preserve">Does this activity involve further processing or previously collected personal data (including the use of pre-existing data sets or sources, merging existing data sets?)               </w:t>
            </w:r>
          </w:p>
        </w:tc>
        <w:tc>
          <w:tcPr>
            <w:tcW w:w="603" w:type="dxa"/>
          </w:tcPr>
          <w:p w:rsidRPr="00FE68FC" w:rsidR="00ED1E6E" w:rsidP="00414A8E" w:rsidRDefault="00ED1E6E" w14:paraId="546E645D" w14:textId="16FF2740">
            <w:pPr>
              <w:rPr>
                <w:rFonts w:cstheme="minorHAnsi"/>
              </w:rPr>
            </w:pPr>
            <w:r>
              <w:rPr>
                <w:rFonts w:cstheme="minorHAnsi"/>
              </w:rPr>
              <w:t>Yes</w:t>
            </w:r>
          </w:p>
        </w:tc>
        <w:tc>
          <w:tcPr>
            <w:tcW w:w="569" w:type="dxa"/>
          </w:tcPr>
          <w:p w:rsidRPr="00FE68FC" w:rsidR="00ED1E6E" w:rsidP="00414A8E" w:rsidRDefault="00ED1E6E" w14:paraId="2A0D2BB6" w14:textId="4A9478C4">
            <w:pPr>
              <w:rPr>
                <w:rFonts w:cstheme="minorHAnsi"/>
              </w:rPr>
            </w:pPr>
            <w:r>
              <w:rPr>
                <w:rFonts w:cstheme="minorHAnsi"/>
              </w:rPr>
              <w:t>No</w:t>
            </w:r>
          </w:p>
        </w:tc>
        <w:tc>
          <w:tcPr>
            <w:tcW w:w="8423" w:type="dxa"/>
            <w:gridSpan w:val="2"/>
          </w:tcPr>
          <w:p w:rsidR="00ED1E6E" w:rsidP="00414A8E" w:rsidRDefault="00A90806" w14:paraId="6C97DE80" w14:textId="7A907C53">
            <w:pPr>
              <w:rPr>
                <w:rFonts w:cstheme="minorHAnsi"/>
              </w:rPr>
            </w:pPr>
            <w:r>
              <w:rPr>
                <w:rFonts w:cstheme="minorHAnsi"/>
              </w:rPr>
              <w:t>Provide</w:t>
            </w:r>
            <w:r w:rsidR="00563D5A">
              <w:rPr>
                <w:rFonts w:cstheme="minorHAnsi"/>
              </w:rPr>
              <w:t xml:space="preserve"> details on the source and processing of the data and how the rights of data subjects will be safeguarded. </w:t>
            </w:r>
          </w:p>
        </w:tc>
      </w:tr>
      <w:tr w:rsidR="00FF2219" w:rsidTr="3A4F5C70" w14:paraId="4B13B3D0" w14:textId="193FB7C6">
        <w:tc>
          <w:tcPr>
            <w:tcW w:w="0" w:type="auto"/>
          </w:tcPr>
          <w:p w:rsidRPr="00FE68FC" w:rsidR="00ED1E6E" w:rsidP="00414A8E" w:rsidRDefault="00ED1E6E" w14:paraId="5C87970D" w14:textId="4B499D0B">
            <w:pPr>
              <w:rPr>
                <w:rFonts w:cstheme="minorHAnsi"/>
              </w:rPr>
            </w:pPr>
            <w:r>
              <w:rPr>
                <w:rFonts w:cstheme="minorHAnsi"/>
              </w:rPr>
              <w:t xml:space="preserve">Is it planned to export personal data from the EU to non-EU countries? </w:t>
            </w:r>
          </w:p>
        </w:tc>
        <w:tc>
          <w:tcPr>
            <w:tcW w:w="603" w:type="dxa"/>
          </w:tcPr>
          <w:p w:rsidRPr="00FE68FC" w:rsidR="00ED1E6E" w:rsidP="00414A8E" w:rsidRDefault="00ED1E6E" w14:paraId="58BAC7DB" w14:textId="4B976C37">
            <w:pPr>
              <w:rPr>
                <w:rFonts w:cstheme="minorHAnsi"/>
              </w:rPr>
            </w:pPr>
            <w:r>
              <w:rPr>
                <w:rFonts w:cstheme="minorHAnsi"/>
              </w:rPr>
              <w:t>Yes</w:t>
            </w:r>
          </w:p>
        </w:tc>
        <w:tc>
          <w:tcPr>
            <w:tcW w:w="569" w:type="dxa"/>
          </w:tcPr>
          <w:p w:rsidRPr="00FE68FC" w:rsidR="00ED1E6E" w:rsidP="00414A8E" w:rsidRDefault="00ED1E6E" w14:paraId="1091F940" w14:textId="49BD4988">
            <w:pPr>
              <w:rPr>
                <w:rFonts w:cstheme="minorHAnsi"/>
              </w:rPr>
            </w:pPr>
            <w:r>
              <w:rPr>
                <w:rFonts w:cstheme="minorHAnsi"/>
              </w:rPr>
              <w:t>No</w:t>
            </w:r>
          </w:p>
        </w:tc>
        <w:tc>
          <w:tcPr>
            <w:tcW w:w="8423" w:type="dxa"/>
            <w:gridSpan w:val="2"/>
          </w:tcPr>
          <w:p w:rsidR="00ED1E6E" w:rsidP="00414A8E" w:rsidRDefault="00C01E84" w14:paraId="3C79E50C" w14:textId="7C264FF4">
            <w:pPr>
              <w:rPr>
                <w:rFonts w:cstheme="minorHAnsi"/>
              </w:rPr>
            </w:pPr>
            <w:r>
              <w:rPr>
                <w:rFonts w:cstheme="minorHAnsi"/>
              </w:rPr>
              <w:t xml:space="preserve">Your application should </w:t>
            </w:r>
            <w:r w:rsidR="00F95005">
              <w:rPr>
                <w:rFonts w:cstheme="minorHAnsi"/>
              </w:rPr>
              <w:t>specify the type of personal data and countries involved</w:t>
            </w:r>
          </w:p>
        </w:tc>
      </w:tr>
      <w:tr w:rsidR="00FF2219" w:rsidTr="3A4F5C70" w14:paraId="22FCE70B" w14:textId="2B54C717">
        <w:tc>
          <w:tcPr>
            <w:tcW w:w="0" w:type="auto"/>
          </w:tcPr>
          <w:p w:rsidRPr="00FE68FC" w:rsidR="00ED1E6E" w:rsidP="00414A8E" w:rsidRDefault="00ED1E6E" w14:paraId="03F1E7E2" w14:textId="621A9054">
            <w:pPr>
              <w:rPr>
                <w:rFonts w:cstheme="minorHAnsi"/>
              </w:rPr>
            </w:pPr>
            <w:r>
              <w:rPr>
                <w:rFonts w:cstheme="minorHAnsi"/>
              </w:rPr>
              <w:lastRenderedPageBreak/>
              <w:t xml:space="preserve">Is it planned to import personal data from non-EU countries into the EU or from a non-EU country to another non-EU country? </w:t>
            </w:r>
          </w:p>
        </w:tc>
        <w:tc>
          <w:tcPr>
            <w:tcW w:w="603" w:type="dxa"/>
          </w:tcPr>
          <w:p w:rsidRPr="00FE68FC" w:rsidR="00ED1E6E" w:rsidP="00414A8E" w:rsidRDefault="00ED1E6E" w14:paraId="72597E13" w14:textId="4F722904">
            <w:pPr>
              <w:rPr>
                <w:rFonts w:cstheme="minorHAnsi"/>
              </w:rPr>
            </w:pPr>
            <w:r>
              <w:rPr>
                <w:rFonts w:cstheme="minorHAnsi"/>
              </w:rPr>
              <w:t>Yes</w:t>
            </w:r>
          </w:p>
        </w:tc>
        <w:tc>
          <w:tcPr>
            <w:tcW w:w="569" w:type="dxa"/>
          </w:tcPr>
          <w:p w:rsidRPr="00FE68FC" w:rsidR="00ED1E6E" w:rsidP="00414A8E" w:rsidRDefault="00ED1E6E" w14:paraId="6E4688D9" w14:textId="3101E3BE">
            <w:pPr>
              <w:rPr>
                <w:rFonts w:cstheme="minorHAnsi"/>
              </w:rPr>
            </w:pPr>
            <w:r>
              <w:rPr>
                <w:rFonts w:cstheme="minorHAnsi"/>
              </w:rPr>
              <w:t>No</w:t>
            </w:r>
          </w:p>
        </w:tc>
        <w:tc>
          <w:tcPr>
            <w:tcW w:w="8423" w:type="dxa"/>
            <w:gridSpan w:val="2"/>
          </w:tcPr>
          <w:p w:rsidR="00ED1E6E" w:rsidP="00414A8E" w:rsidRDefault="00C01E84" w14:paraId="6E668D00" w14:textId="409C67DF">
            <w:pPr>
              <w:rPr>
                <w:rFonts w:cstheme="minorHAnsi"/>
              </w:rPr>
            </w:pPr>
            <w:r>
              <w:rPr>
                <w:rFonts w:cstheme="minorHAnsi"/>
              </w:rPr>
              <w:t xml:space="preserve">Your application should </w:t>
            </w:r>
            <w:r w:rsidR="00F95005">
              <w:rPr>
                <w:rFonts w:cstheme="minorHAnsi"/>
              </w:rPr>
              <w:t>specify the type of personal data and countries involved</w:t>
            </w:r>
          </w:p>
        </w:tc>
      </w:tr>
      <w:tr w:rsidR="00FF2219" w:rsidTr="3A4F5C70" w14:paraId="41841C73" w14:textId="6F3C3C6C">
        <w:tc>
          <w:tcPr>
            <w:tcW w:w="0" w:type="auto"/>
          </w:tcPr>
          <w:p w:rsidRPr="00FE68FC" w:rsidR="00ED1E6E" w:rsidP="00414A8E" w:rsidRDefault="00ED1E6E" w14:paraId="62D974BA" w14:textId="0BEAB30E">
            <w:pPr>
              <w:rPr>
                <w:rFonts w:cstheme="minorHAnsi"/>
              </w:rPr>
            </w:pPr>
            <w:r>
              <w:rPr>
                <w:rFonts w:cstheme="minorHAnsi"/>
              </w:rPr>
              <w:t>Does this activity involve the processing</w:t>
            </w:r>
            <w:r w:rsidR="00C01E84">
              <w:rPr>
                <w:rFonts w:cstheme="minorHAnsi"/>
              </w:rPr>
              <w:t xml:space="preserve"> of personal data relating to criminal convictions or offences?</w:t>
            </w:r>
          </w:p>
        </w:tc>
        <w:tc>
          <w:tcPr>
            <w:tcW w:w="603" w:type="dxa"/>
          </w:tcPr>
          <w:p w:rsidRPr="00FE68FC" w:rsidR="00ED1E6E" w:rsidP="00414A8E" w:rsidRDefault="00C01E84" w14:paraId="4B5FF131" w14:textId="22B337BA">
            <w:pPr>
              <w:rPr>
                <w:rFonts w:cstheme="minorHAnsi"/>
              </w:rPr>
            </w:pPr>
            <w:r>
              <w:rPr>
                <w:rFonts w:cstheme="minorHAnsi"/>
              </w:rPr>
              <w:t>Yes</w:t>
            </w:r>
          </w:p>
        </w:tc>
        <w:tc>
          <w:tcPr>
            <w:tcW w:w="569" w:type="dxa"/>
          </w:tcPr>
          <w:p w:rsidRPr="00FE68FC" w:rsidR="00ED1E6E" w:rsidP="00414A8E" w:rsidRDefault="00C01E84" w14:paraId="3AB4B4AD" w14:textId="19562CD9">
            <w:pPr>
              <w:rPr>
                <w:rFonts w:cstheme="minorHAnsi"/>
              </w:rPr>
            </w:pPr>
            <w:r>
              <w:rPr>
                <w:rFonts w:cstheme="minorHAnsi"/>
              </w:rPr>
              <w:t>No</w:t>
            </w:r>
          </w:p>
        </w:tc>
        <w:tc>
          <w:tcPr>
            <w:tcW w:w="8423" w:type="dxa"/>
            <w:gridSpan w:val="2"/>
          </w:tcPr>
          <w:p w:rsidRPr="00FE68FC" w:rsidR="00ED1E6E" w:rsidP="00414A8E" w:rsidRDefault="00563D5A" w14:paraId="74E6EC26" w14:textId="23519272">
            <w:pPr>
              <w:rPr>
                <w:rFonts w:cstheme="minorHAnsi"/>
              </w:rPr>
            </w:pPr>
            <w:r>
              <w:rPr>
                <w:rFonts w:cstheme="minorHAnsi"/>
              </w:rPr>
              <w:t>Your application should provide details on the personal data that are being processed and the legal basis for this processing. Furthermore, provide a risk assessment for the processing and explain how harm will be prevented and the rights of subjects will be safeguarded.</w:t>
            </w:r>
          </w:p>
        </w:tc>
      </w:tr>
      <w:tr w:rsidR="00CA11A0" w:rsidTr="3A4F5C70" w14:paraId="5551A674" w14:textId="59FE63D1">
        <w:tc>
          <w:tcPr>
            <w:tcW w:w="14407" w:type="dxa"/>
            <w:gridSpan w:val="5"/>
            <w:shd w:val="clear" w:color="auto" w:fill="48458B"/>
          </w:tcPr>
          <w:p w:rsidRPr="00FE68FC" w:rsidR="00CA11A0" w:rsidP="00414A8E" w:rsidRDefault="00CA11A0" w14:paraId="0F482611" w14:textId="6CBD4E94">
            <w:pPr>
              <w:rPr>
                <w:rFonts w:cstheme="minorHAnsi"/>
              </w:rPr>
            </w:pPr>
            <w:r>
              <w:rPr>
                <w:rFonts w:cstheme="minorHAnsi"/>
                <w:color w:val="FFFFFF" w:themeColor="background1"/>
              </w:rPr>
              <w:t xml:space="preserve">5. </w:t>
            </w:r>
            <w:r w:rsidRPr="00CA11A0">
              <w:rPr>
                <w:rFonts w:cstheme="minorHAnsi"/>
                <w:color w:val="FFFFFF" w:themeColor="background1"/>
              </w:rPr>
              <w:t>Animals</w:t>
            </w:r>
          </w:p>
        </w:tc>
      </w:tr>
      <w:tr w:rsidR="00FF2219" w:rsidTr="3A4F5C70" w14:paraId="55D5FD30" w14:textId="5DE9052F">
        <w:tc>
          <w:tcPr>
            <w:tcW w:w="0" w:type="auto"/>
          </w:tcPr>
          <w:p w:rsidRPr="00FE68FC" w:rsidR="00ED1E6E" w:rsidP="00414A8E" w:rsidRDefault="00CA11A0" w14:paraId="66033481" w14:textId="0AD869A5">
            <w:pPr>
              <w:rPr>
                <w:rFonts w:cstheme="minorHAnsi"/>
              </w:rPr>
            </w:pPr>
            <w:r>
              <w:rPr>
                <w:rFonts w:cstheme="minorHAnsi"/>
              </w:rPr>
              <w:t xml:space="preserve">5.1 Does this activity involve animals? </w:t>
            </w:r>
            <w:r w:rsidRPr="00CA11A0">
              <w:rPr>
                <w:rFonts w:cstheme="minorHAnsi"/>
                <w:b/>
                <w:bCs/>
              </w:rPr>
              <w:t>If yes</w:t>
            </w:r>
            <w:r>
              <w:rPr>
                <w:rFonts w:cstheme="minorHAnsi"/>
              </w:rPr>
              <w:t xml:space="preserve">, answer questions 5.2 to 5.6 below. </w:t>
            </w:r>
            <w:r w:rsidRPr="004041EA">
              <w:rPr>
                <w:rFonts w:cstheme="minorHAnsi"/>
                <w:b/>
                <w:bCs/>
              </w:rPr>
              <w:t>If no</w:t>
            </w:r>
            <w:r>
              <w:rPr>
                <w:rFonts w:cstheme="minorHAnsi"/>
              </w:rPr>
              <w:t xml:space="preserve">, go to question 6  </w:t>
            </w:r>
          </w:p>
        </w:tc>
        <w:tc>
          <w:tcPr>
            <w:tcW w:w="603" w:type="dxa"/>
          </w:tcPr>
          <w:p w:rsidRPr="00FE68FC" w:rsidR="00ED1E6E" w:rsidP="00414A8E" w:rsidRDefault="00CA11A0" w14:paraId="240232EC" w14:textId="22E3882E">
            <w:pPr>
              <w:rPr>
                <w:rFonts w:cstheme="minorHAnsi"/>
              </w:rPr>
            </w:pPr>
            <w:r>
              <w:rPr>
                <w:rFonts w:cstheme="minorHAnsi"/>
              </w:rPr>
              <w:t>Yes</w:t>
            </w:r>
          </w:p>
        </w:tc>
        <w:tc>
          <w:tcPr>
            <w:tcW w:w="569" w:type="dxa"/>
          </w:tcPr>
          <w:p w:rsidRPr="00FE68FC" w:rsidR="00ED1E6E" w:rsidP="00414A8E" w:rsidRDefault="00CA11A0" w14:paraId="03685D75" w14:textId="35D9649E">
            <w:pPr>
              <w:rPr>
                <w:rFonts w:cstheme="minorHAnsi"/>
              </w:rPr>
            </w:pPr>
            <w:r>
              <w:rPr>
                <w:rFonts w:cstheme="minorHAnsi"/>
              </w:rPr>
              <w:t>No</w:t>
            </w:r>
          </w:p>
        </w:tc>
        <w:tc>
          <w:tcPr>
            <w:tcW w:w="8423" w:type="dxa"/>
            <w:gridSpan w:val="2"/>
          </w:tcPr>
          <w:p w:rsidRPr="00FE68FC" w:rsidR="00ED1E6E" w:rsidP="00414A8E" w:rsidRDefault="00563D5A" w14:paraId="4F78BFF4" w14:textId="48AE9A2F">
            <w:pPr>
              <w:rPr>
                <w:rFonts w:cstheme="minorHAnsi"/>
              </w:rPr>
            </w:pPr>
            <w:r>
              <w:rPr>
                <w:rFonts w:cstheme="minorHAnsi"/>
              </w:rPr>
              <w:t>Provide details on the numbers of animals to be used, the nature of the experiments, procedures</w:t>
            </w:r>
            <w:r w:rsidR="00E36A7A">
              <w:rPr>
                <w:rFonts w:cstheme="minorHAnsi"/>
              </w:rPr>
              <w:t>,</w:t>
            </w:r>
            <w:r>
              <w:rPr>
                <w:rFonts w:cstheme="minorHAnsi"/>
              </w:rPr>
              <w:t xml:space="preserve"> and techniques to be used. Provide details on the species and a thorough justification for their use. Provide details on how animal welfare will be ensured and on how the 3Rs Principle will be implemented; Replace, Reduce, Refine</w:t>
            </w:r>
            <w:r w:rsidR="00011AED">
              <w:rPr>
                <w:rFonts w:cstheme="minorHAnsi"/>
              </w:rPr>
              <w:t>.</w:t>
            </w:r>
            <w:r w:rsidR="00011AED">
              <w:rPr>
                <w:rFonts w:cstheme="minorHAnsi"/>
              </w:rPr>
              <w:br/>
            </w:r>
          </w:p>
        </w:tc>
      </w:tr>
      <w:tr w:rsidR="00FF2219" w:rsidTr="3A4F5C70" w14:paraId="2229CAFF" w14:textId="6668D259">
        <w:tc>
          <w:tcPr>
            <w:tcW w:w="0" w:type="auto"/>
          </w:tcPr>
          <w:p w:rsidRPr="00FE68FC" w:rsidR="00ED1E6E" w:rsidP="00414A8E" w:rsidRDefault="00CA11A0" w14:paraId="4397DE3E" w14:textId="38C29301">
            <w:pPr>
              <w:rPr>
                <w:rFonts w:cstheme="minorHAnsi"/>
              </w:rPr>
            </w:pPr>
            <w:r>
              <w:rPr>
                <w:rFonts w:cstheme="minorHAnsi"/>
              </w:rPr>
              <w:t>5.2 Are they vertebrates?</w:t>
            </w:r>
          </w:p>
        </w:tc>
        <w:tc>
          <w:tcPr>
            <w:tcW w:w="603" w:type="dxa"/>
          </w:tcPr>
          <w:p w:rsidRPr="00FE68FC" w:rsidR="00ED1E6E" w:rsidP="00414A8E" w:rsidRDefault="00CA11A0" w14:paraId="3435B71B" w14:textId="51C7B9DC">
            <w:pPr>
              <w:rPr>
                <w:rFonts w:cstheme="minorHAnsi"/>
              </w:rPr>
            </w:pPr>
            <w:r>
              <w:rPr>
                <w:rFonts w:cstheme="minorHAnsi"/>
              </w:rPr>
              <w:t>Yes</w:t>
            </w:r>
          </w:p>
        </w:tc>
        <w:tc>
          <w:tcPr>
            <w:tcW w:w="569" w:type="dxa"/>
          </w:tcPr>
          <w:p w:rsidRPr="00FE68FC" w:rsidR="00ED1E6E" w:rsidP="00414A8E" w:rsidRDefault="00CA11A0" w14:paraId="0BBE64B2" w14:textId="77F25BBE">
            <w:pPr>
              <w:rPr>
                <w:rFonts w:cstheme="minorHAnsi"/>
              </w:rPr>
            </w:pPr>
            <w:r>
              <w:rPr>
                <w:rFonts w:cstheme="minorHAnsi"/>
              </w:rPr>
              <w:t>No</w:t>
            </w:r>
          </w:p>
        </w:tc>
        <w:tc>
          <w:tcPr>
            <w:tcW w:w="8423" w:type="dxa"/>
            <w:gridSpan w:val="2"/>
          </w:tcPr>
          <w:p w:rsidRPr="00FE68FC" w:rsidR="00ED1E6E" w:rsidP="00414A8E" w:rsidRDefault="00ED1E6E" w14:paraId="5E5A90F3" w14:textId="77777777">
            <w:pPr>
              <w:rPr>
                <w:rFonts w:cstheme="minorHAnsi"/>
              </w:rPr>
            </w:pPr>
          </w:p>
        </w:tc>
      </w:tr>
      <w:tr w:rsidR="00FF2219" w:rsidTr="3A4F5C70" w14:paraId="4CEC662F" w14:textId="53779457">
        <w:tc>
          <w:tcPr>
            <w:tcW w:w="0" w:type="auto"/>
          </w:tcPr>
          <w:p w:rsidRPr="00FE68FC" w:rsidR="00ED1E6E" w:rsidP="00414A8E" w:rsidRDefault="00CA11A0" w14:paraId="27FB73B5" w14:textId="591B0501">
            <w:pPr>
              <w:rPr>
                <w:rFonts w:cstheme="minorHAnsi"/>
              </w:rPr>
            </w:pPr>
            <w:r>
              <w:rPr>
                <w:rFonts w:cstheme="minorHAnsi"/>
              </w:rPr>
              <w:t xml:space="preserve">5.3 Are they non-human primates (NHP) e.g., monkeys, chimpanzees, gorillas etc </w:t>
            </w:r>
          </w:p>
        </w:tc>
        <w:tc>
          <w:tcPr>
            <w:tcW w:w="603" w:type="dxa"/>
          </w:tcPr>
          <w:p w:rsidRPr="00FE68FC" w:rsidR="00ED1E6E" w:rsidP="00414A8E" w:rsidRDefault="00CA11A0" w14:paraId="7492C0AA" w14:textId="628F3885">
            <w:pPr>
              <w:rPr>
                <w:rFonts w:cstheme="minorHAnsi"/>
              </w:rPr>
            </w:pPr>
            <w:r>
              <w:rPr>
                <w:rFonts w:cstheme="minorHAnsi"/>
              </w:rPr>
              <w:t>Yes</w:t>
            </w:r>
          </w:p>
        </w:tc>
        <w:tc>
          <w:tcPr>
            <w:tcW w:w="569" w:type="dxa"/>
          </w:tcPr>
          <w:p w:rsidRPr="00FE68FC" w:rsidR="00ED1E6E" w:rsidP="00414A8E" w:rsidRDefault="00CA11A0" w14:paraId="3CF638C3" w14:textId="3ED49DE5">
            <w:pPr>
              <w:rPr>
                <w:rFonts w:cstheme="minorHAnsi"/>
              </w:rPr>
            </w:pPr>
            <w:r>
              <w:rPr>
                <w:rFonts w:cstheme="minorHAnsi"/>
              </w:rPr>
              <w:t>No</w:t>
            </w:r>
          </w:p>
        </w:tc>
        <w:tc>
          <w:tcPr>
            <w:tcW w:w="8423" w:type="dxa"/>
            <w:gridSpan w:val="2"/>
          </w:tcPr>
          <w:p w:rsidRPr="00FE68FC" w:rsidR="00ED1E6E" w:rsidP="3A4F5C70" w:rsidRDefault="00CA11A0" w14:paraId="2D82B42F" w14:textId="4B48A9FC">
            <w:r w:rsidRPr="3A4F5C70">
              <w:t xml:space="preserve">Do any YUFE institutions cover this type of research? </w:t>
            </w:r>
          </w:p>
        </w:tc>
      </w:tr>
      <w:tr w:rsidR="00FF2219" w:rsidTr="3A4F5C70" w14:paraId="3B99D81C" w14:textId="0A473C1B">
        <w:tc>
          <w:tcPr>
            <w:tcW w:w="0" w:type="auto"/>
          </w:tcPr>
          <w:p w:rsidRPr="00FE68FC" w:rsidR="00ED1E6E" w:rsidP="00414A8E" w:rsidRDefault="00CA11A0" w14:paraId="7B50EE9C" w14:textId="4F2A2AF4">
            <w:pPr>
              <w:rPr>
                <w:rFonts w:cstheme="minorHAnsi"/>
              </w:rPr>
            </w:pPr>
            <w:r>
              <w:rPr>
                <w:rFonts w:cstheme="minorHAnsi"/>
              </w:rPr>
              <w:t>5.4 Are they genetically modified?</w:t>
            </w:r>
          </w:p>
        </w:tc>
        <w:tc>
          <w:tcPr>
            <w:tcW w:w="603" w:type="dxa"/>
          </w:tcPr>
          <w:p w:rsidRPr="00FE68FC" w:rsidR="00ED1E6E" w:rsidP="00414A8E" w:rsidRDefault="00CA11A0" w14:paraId="6ADED1B4" w14:textId="5FB85796">
            <w:pPr>
              <w:rPr>
                <w:rFonts w:cstheme="minorHAnsi"/>
              </w:rPr>
            </w:pPr>
            <w:r>
              <w:rPr>
                <w:rFonts w:cstheme="minorHAnsi"/>
              </w:rPr>
              <w:t>Yes</w:t>
            </w:r>
          </w:p>
        </w:tc>
        <w:tc>
          <w:tcPr>
            <w:tcW w:w="569" w:type="dxa"/>
          </w:tcPr>
          <w:p w:rsidRPr="00FE68FC" w:rsidR="00ED1E6E" w:rsidP="00414A8E" w:rsidRDefault="00CA11A0" w14:paraId="011FCA20" w14:textId="5FC2D183">
            <w:pPr>
              <w:rPr>
                <w:rFonts w:cstheme="minorHAnsi"/>
              </w:rPr>
            </w:pPr>
            <w:r>
              <w:rPr>
                <w:rFonts w:cstheme="minorHAnsi"/>
              </w:rPr>
              <w:t>No</w:t>
            </w:r>
          </w:p>
        </w:tc>
        <w:tc>
          <w:tcPr>
            <w:tcW w:w="8423" w:type="dxa"/>
            <w:gridSpan w:val="2"/>
          </w:tcPr>
          <w:p w:rsidRPr="00FE68FC" w:rsidR="00ED1E6E" w:rsidP="00414A8E" w:rsidRDefault="00563D5A" w14:paraId="69D980CB" w14:textId="20EC2209">
            <w:pPr>
              <w:rPr>
                <w:rFonts w:cstheme="minorHAnsi"/>
              </w:rPr>
            </w:pPr>
            <w:r>
              <w:rPr>
                <w:rFonts w:cstheme="minorHAnsi"/>
              </w:rPr>
              <w:t>Provide specific information on how the anticipated impact will be minimised</w:t>
            </w:r>
          </w:p>
        </w:tc>
      </w:tr>
      <w:tr w:rsidR="00FF2219" w:rsidTr="3A4F5C70" w14:paraId="3B9B0376" w14:textId="582ED34C">
        <w:tc>
          <w:tcPr>
            <w:tcW w:w="0" w:type="auto"/>
          </w:tcPr>
          <w:p w:rsidRPr="00FE68FC" w:rsidR="00ED1E6E" w:rsidP="00414A8E" w:rsidRDefault="00CA11A0" w14:paraId="1F76DFEC" w14:textId="77028555">
            <w:pPr>
              <w:rPr>
                <w:rFonts w:cstheme="minorHAnsi"/>
              </w:rPr>
            </w:pPr>
            <w:r>
              <w:rPr>
                <w:rFonts w:cstheme="minorHAnsi"/>
              </w:rPr>
              <w:t>5.5 Are they cloned farm animals?</w:t>
            </w:r>
          </w:p>
        </w:tc>
        <w:tc>
          <w:tcPr>
            <w:tcW w:w="603" w:type="dxa"/>
          </w:tcPr>
          <w:p w:rsidRPr="00FE68FC" w:rsidR="00ED1E6E" w:rsidP="00414A8E" w:rsidRDefault="00CA11A0" w14:paraId="2E7912B7" w14:textId="2407ADB6">
            <w:pPr>
              <w:rPr>
                <w:rFonts w:cstheme="minorHAnsi"/>
              </w:rPr>
            </w:pPr>
            <w:r>
              <w:rPr>
                <w:rFonts w:cstheme="minorHAnsi"/>
              </w:rPr>
              <w:t>Yes</w:t>
            </w:r>
          </w:p>
        </w:tc>
        <w:tc>
          <w:tcPr>
            <w:tcW w:w="569" w:type="dxa"/>
          </w:tcPr>
          <w:p w:rsidRPr="00FE68FC" w:rsidR="00ED1E6E" w:rsidP="00414A8E" w:rsidRDefault="00CA11A0" w14:paraId="75CFAFDF" w14:textId="7210C3DA">
            <w:pPr>
              <w:rPr>
                <w:rFonts w:cstheme="minorHAnsi"/>
              </w:rPr>
            </w:pPr>
            <w:r>
              <w:rPr>
                <w:rFonts w:cstheme="minorHAnsi"/>
              </w:rPr>
              <w:t>No</w:t>
            </w:r>
          </w:p>
        </w:tc>
        <w:tc>
          <w:tcPr>
            <w:tcW w:w="8423" w:type="dxa"/>
            <w:gridSpan w:val="2"/>
          </w:tcPr>
          <w:p w:rsidRPr="00FE68FC" w:rsidR="00ED1E6E" w:rsidP="00414A8E" w:rsidRDefault="00ED1E6E" w14:paraId="176CE580" w14:textId="77777777">
            <w:pPr>
              <w:rPr>
                <w:rFonts w:cstheme="minorHAnsi"/>
              </w:rPr>
            </w:pPr>
          </w:p>
        </w:tc>
      </w:tr>
      <w:tr w:rsidR="00FF2219" w:rsidTr="3A4F5C70" w14:paraId="014459F9" w14:textId="47AD1FA3">
        <w:tc>
          <w:tcPr>
            <w:tcW w:w="0" w:type="auto"/>
          </w:tcPr>
          <w:p w:rsidRPr="00FE68FC" w:rsidR="00ED1E6E" w:rsidP="00414A8E" w:rsidRDefault="00CA11A0" w14:paraId="03CD2EB6" w14:textId="56768D3A">
            <w:pPr>
              <w:rPr>
                <w:rFonts w:cstheme="minorHAnsi"/>
              </w:rPr>
            </w:pPr>
            <w:r>
              <w:rPr>
                <w:rFonts w:cstheme="minorHAnsi"/>
              </w:rPr>
              <w:t>5.6 Are they an endangered species?</w:t>
            </w:r>
          </w:p>
        </w:tc>
        <w:tc>
          <w:tcPr>
            <w:tcW w:w="603" w:type="dxa"/>
          </w:tcPr>
          <w:p w:rsidRPr="00FE68FC" w:rsidR="00ED1E6E" w:rsidP="00414A8E" w:rsidRDefault="00CA11A0" w14:paraId="7185B49C" w14:textId="08436ACA">
            <w:pPr>
              <w:rPr>
                <w:rFonts w:cstheme="minorHAnsi"/>
              </w:rPr>
            </w:pPr>
            <w:r>
              <w:rPr>
                <w:rFonts w:cstheme="minorHAnsi"/>
              </w:rPr>
              <w:t>Yes</w:t>
            </w:r>
          </w:p>
        </w:tc>
        <w:tc>
          <w:tcPr>
            <w:tcW w:w="569" w:type="dxa"/>
          </w:tcPr>
          <w:p w:rsidRPr="00FE68FC" w:rsidR="00ED1E6E" w:rsidP="00414A8E" w:rsidRDefault="00CA11A0" w14:paraId="316EC33A" w14:textId="33A1B1E5">
            <w:pPr>
              <w:rPr>
                <w:rFonts w:cstheme="minorHAnsi"/>
              </w:rPr>
            </w:pPr>
            <w:r>
              <w:rPr>
                <w:rFonts w:cstheme="minorHAnsi"/>
              </w:rPr>
              <w:t>No</w:t>
            </w:r>
          </w:p>
        </w:tc>
        <w:tc>
          <w:tcPr>
            <w:tcW w:w="8423" w:type="dxa"/>
            <w:gridSpan w:val="2"/>
          </w:tcPr>
          <w:p w:rsidRPr="00FE68FC" w:rsidR="00ED1E6E" w:rsidP="00414A8E" w:rsidRDefault="00563D5A" w14:paraId="57A39CA3" w14:textId="32AEBA97">
            <w:pPr>
              <w:rPr>
                <w:rFonts w:cstheme="minorHAnsi"/>
              </w:rPr>
            </w:pPr>
            <w:r>
              <w:rPr>
                <w:rFonts w:cstheme="minorHAnsi"/>
              </w:rPr>
              <w:t>Give thorough justification on why there is no alternative to using this species.</w:t>
            </w:r>
          </w:p>
        </w:tc>
      </w:tr>
      <w:tr w:rsidR="00CA11A0" w:rsidTr="3A4F5C70" w14:paraId="21C8BC0E" w14:textId="77777777">
        <w:tc>
          <w:tcPr>
            <w:tcW w:w="14407" w:type="dxa"/>
            <w:gridSpan w:val="5"/>
            <w:shd w:val="clear" w:color="auto" w:fill="48458B"/>
          </w:tcPr>
          <w:p w:rsidRPr="00CA11A0" w:rsidR="00CA11A0" w:rsidP="00414A8E" w:rsidRDefault="00CA11A0" w14:paraId="28A374E8" w14:textId="591BAD2B">
            <w:pPr>
              <w:rPr>
                <w:rFonts w:cstheme="minorHAnsi"/>
                <w:color w:val="FFFFFF" w:themeColor="background1"/>
              </w:rPr>
            </w:pPr>
            <w:r>
              <w:rPr>
                <w:rFonts w:cstheme="minorHAnsi"/>
                <w:color w:val="FFFFFF" w:themeColor="background1"/>
              </w:rPr>
              <w:t>6.      Countries</w:t>
            </w:r>
          </w:p>
        </w:tc>
      </w:tr>
      <w:tr w:rsidR="00FF2219" w:rsidTr="3A4F5C70" w14:paraId="5D70D34E" w14:textId="77777777">
        <w:tc>
          <w:tcPr>
            <w:tcW w:w="0" w:type="auto"/>
          </w:tcPr>
          <w:p w:rsidRPr="00FE68FC" w:rsidR="009D3DEB" w:rsidP="00414A8E" w:rsidRDefault="00CA11A0" w14:paraId="7A7D4447" w14:textId="6C01FDF4">
            <w:pPr>
              <w:rPr>
                <w:rFonts w:cstheme="minorHAnsi"/>
              </w:rPr>
            </w:pPr>
            <w:r>
              <w:rPr>
                <w:rFonts w:cstheme="minorHAnsi"/>
              </w:rPr>
              <w:t xml:space="preserve">6.1 Will some of the activities be carried out in non-EU </w:t>
            </w:r>
            <w:r w:rsidR="0015701D">
              <w:rPr>
                <w:rFonts w:cstheme="minorHAnsi"/>
              </w:rPr>
              <w:t xml:space="preserve">(this includes the UK) </w:t>
            </w:r>
            <w:r>
              <w:rPr>
                <w:rFonts w:cstheme="minorHAnsi"/>
              </w:rPr>
              <w:t>countries?</w:t>
            </w:r>
          </w:p>
        </w:tc>
        <w:tc>
          <w:tcPr>
            <w:tcW w:w="603" w:type="dxa"/>
          </w:tcPr>
          <w:p w:rsidRPr="00FE68FC" w:rsidR="009D3DEB" w:rsidP="00414A8E" w:rsidRDefault="004041EA" w14:paraId="32B160C3" w14:textId="25E9EB85">
            <w:pPr>
              <w:rPr>
                <w:rFonts w:cstheme="minorHAnsi"/>
              </w:rPr>
            </w:pPr>
            <w:r>
              <w:rPr>
                <w:rFonts w:cstheme="minorHAnsi"/>
              </w:rPr>
              <w:t>Yes</w:t>
            </w:r>
          </w:p>
        </w:tc>
        <w:tc>
          <w:tcPr>
            <w:tcW w:w="569" w:type="dxa"/>
          </w:tcPr>
          <w:p w:rsidRPr="00FE68FC" w:rsidR="009D3DEB" w:rsidP="00414A8E" w:rsidRDefault="004041EA" w14:paraId="59D9F42D" w14:textId="1DF6D0AC">
            <w:pPr>
              <w:rPr>
                <w:rFonts w:cstheme="minorHAnsi"/>
              </w:rPr>
            </w:pPr>
            <w:r>
              <w:rPr>
                <w:rFonts w:cstheme="minorHAnsi"/>
              </w:rPr>
              <w:t>No</w:t>
            </w:r>
          </w:p>
        </w:tc>
        <w:tc>
          <w:tcPr>
            <w:tcW w:w="8423" w:type="dxa"/>
            <w:gridSpan w:val="2"/>
          </w:tcPr>
          <w:p w:rsidRPr="00B70784" w:rsidR="00B70784" w:rsidP="00414A8E" w:rsidRDefault="00B70784" w14:paraId="19794C4D" w14:textId="74ED928A">
            <w:pPr>
              <w:rPr>
                <w:rFonts w:cstheme="minorHAnsi"/>
              </w:rPr>
            </w:pPr>
            <w:r>
              <w:rPr>
                <w:rFonts w:cstheme="minorHAnsi"/>
              </w:rPr>
              <w:t>Your application should provide information on the countries involved and details on the activities to be carried out. Also include a risk-benefit analysis.</w:t>
            </w:r>
            <w:r w:rsidR="00C264D0">
              <w:rPr>
                <w:rFonts w:cstheme="minorHAnsi"/>
              </w:rPr>
              <w:t xml:space="preserve"> All activities must be legal in both EU Member States and non-EU countries</w:t>
            </w:r>
          </w:p>
        </w:tc>
      </w:tr>
      <w:tr w:rsidR="00FF2219" w:rsidTr="3A4F5C70" w14:paraId="7444F27D" w14:textId="77777777">
        <w:tc>
          <w:tcPr>
            <w:tcW w:w="0" w:type="auto"/>
          </w:tcPr>
          <w:p w:rsidRPr="00FE68FC" w:rsidR="009D3DEB" w:rsidP="00414A8E" w:rsidRDefault="004041EA" w14:paraId="04B8F207" w14:textId="4BE7C408">
            <w:pPr>
              <w:rPr>
                <w:rFonts w:cstheme="minorHAnsi"/>
              </w:rPr>
            </w:pPr>
            <w:r>
              <w:rPr>
                <w:rFonts w:cstheme="minorHAnsi"/>
              </w:rPr>
              <w:t xml:space="preserve">6.2 Where non-EU countries are involved, do the activities undertaken in these countries raise potential ethical issues? </w:t>
            </w:r>
          </w:p>
        </w:tc>
        <w:tc>
          <w:tcPr>
            <w:tcW w:w="603" w:type="dxa"/>
          </w:tcPr>
          <w:p w:rsidRPr="00FE68FC" w:rsidR="009D3DEB" w:rsidP="00414A8E" w:rsidRDefault="004041EA" w14:paraId="4629B4A9" w14:textId="1E01520C">
            <w:pPr>
              <w:rPr>
                <w:rFonts w:cstheme="minorHAnsi"/>
              </w:rPr>
            </w:pPr>
            <w:r>
              <w:rPr>
                <w:rFonts w:cstheme="minorHAnsi"/>
              </w:rPr>
              <w:t>Yes</w:t>
            </w:r>
          </w:p>
        </w:tc>
        <w:tc>
          <w:tcPr>
            <w:tcW w:w="569" w:type="dxa"/>
          </w:tcPr>
          <w:p w:rsidRPr="00FE68FC" w:rsidR="009D3DEB" w:rsidP="00414A8E" w:rsidRDefault="004041EA" w14:paraId="49048120" w14:textId="4E2059EE">
            <w:pPr>
              <w:rPr>
                <w:rFonts w:cstheme="minorHAnsi"/>
              </w:rPr>
            </w:pPr>
            <w:r>
              <w:rPr>
                <w:rFonts w:cstheme="minorHAnsi"/>
              </w:rPr>
              <w:t>No</w:t>
            </w:r>
          </w:p>
        </w:tc>
        <w:tc>
          <w:tcPr>
            <w:tcW w:w="8423" w:type="dxa"/>
            <w:gridSpan w:val="2"/>
          </w:tcPr>
          <w:p w:rsidRPr="00FE68FC" w:rsidR="009D3DEB" w:rsidP="00414A8E" w:rsidRDefault="00B70784" w14:paraId="4CDA7846" w14:textId="35E6666B">
            <w:pPr>
              <w:rPr>
                <w:rFonts w:cstheme="minorHAnsi"/>
              </w:rPr>
            </w:pPr>
            <w:r>
              <w:rPr>
                <w:rFonts w:cstheme="minorHAnsi"/>
              </w:rPr>
              <w:t>Provide details on the materials and the countries involved.</w:t>
            </w:r>
          </w:p>
        </w:tc>
      </w:tr>
      <w:tr w:rsidR="00FF2219" w:rsidTr="3A4F5C70" w14:paraId="2EB7D1E2" w14:textId="77777777">
        <w:tc>
          <w:tcPr>
            <w:tcW w:w="0" w:type="auto"/>
          </w:tcPr>
          <w:p w:rsidRPr="00FE68FC" w:rsidR="009D3DEB" w:rsidP="00414A8E" w:rsidRDefault="0028109B" w14:paraId="7343B123" w14:textId="1B3E65E9">
            <w:pPr>
              <w:rPr>
                <w:rFonts w:cstheme="minorHAnsi"/>
              </w:rPr>
            </w:pPr>
            <w:r>
              <w:rPr>
                <w:rFonts w:cstheme="minorHAnsi"/>
              </w:rPr>
              <w:t>6.3 Is it planned to use local resources?</w:t>
            </w:r>
          </w:p>
        </w:tc>
        <w:tc>
          <w:tcPr>
            <w:tcW w:w="603" w:type="dxa"/>
          </w:tcPr>
          <w:p w:rsidRPr="00FE68FC" w:rsidR="009D3DEB" w:rsidP="00414A8E" w:rsidRDefault="0028109B" w14:paraId="06EF73DE" w14:textId="7AA4EC7F">
            <w:pPr>
              <w:rPr>
                <w:rFonts w:cstheme="minorHAnsi"/>
              </w:rPr>
            </w:pPr>
            <w:r>
              <w:rPr>
                <w:rFonts w:cstheme="minorHAnsi"/>
              </w:rPr>
              <w:t>Yes</w:t>
            </w:r>
          </w:p>
        </w:tc>
        <w:tc>
          <w:tcPr>
            <w:tcW w:w="569" w:type="dxa"/>
          </w:tcPr>
          <w:p w:rsidRPr="00FE68FC" w:rsidR="009D3DEB" w:rsidP="00414A8E" w:rsidRDefault="0028109B" w14:paraId="2B3CD1B5" w14:textId="5A4F7C36">
            <w:pPr>
              <w:rPr>
                <w:rFonts w:cstheme="minorHAnsi"/>
              </w:rPr>
            </w:pPr>
            <w:r>
              <w:rPr>
                <w:rFonts w:cstheme="minorHAnsi"/>
              </w:rPr>
              <w:t>No</w:t>
            </w:r>
          </w:p>
        </w:tc>
        <w:tc>
          <w:tcPr>
            <w:tcW w:w="8423" w:type="dxa"/>
            <w:gridSpan w:val="2"/>
          </w:tcPr>
          <w:p w:rsidRPr="00FE68FC" w:rsidR="009D3DEB" w:rsidP="00414A8E" w:rsidRDefault="009F1AE7" w14:paraId="5745E039" w14:textId="06E29C50">
            <w:pPr>
              <w:rPr>
                <w:rFonts w:cstheme="minorHAnsi"/>
              </w:rPr>
            </w:pPr>
            <w:r>
              <w:rPr>
                <w:rFonts w:cstheme="minorHAnsi"/>
              </w:rPr>
              <w:t>For example, animal and/or human tissue samples, genetic material, live animals, human remains, materials of historical value, endangered fauna</w:t>
            </w:r>
            <w:r w:rsidR="00E36A7A">
              <w:rPr>
                <w:rFonts w:cstheme="minorHAnsi"/>
              </w:rPr>
              <w:t>,</w:t>
            </w:r>
            <w:r>
              <w:rPr>
                <w:rFonts w:cstheme="minorHAnsi"/>
              </w:rPr>
              <w:t xml:space="preserve"> or flora samples, etc.</w:t>
            </w:r>
          </w:p>
        </w:tc>
      </w:tr>
      <w:tr w:rsidR="00FF2219" w:rsidTr="3A4F5C70" w14:paraId="106499A9" w14:textId="77777777">
        <w:tc>
          <w:tcPr>
            <w:tcW w:w="0" w:type="auto"/>
          </w:tcPr>
          <w:p w:rsidRPr="00FE68FC" w:rsidR="009D3DEB" w:rsidP="00414A8E" w:rsidRDefault="00AD45A3" w14:paraId="0C163FF7" w14:textId="5A7D4ABF">
            <w:pPr>
              <w:rPr>
                <w:rFonts w:cstheme="minorHAnsi"/>
              </w:rPr>
            </w:pPr>
            <w:r>
              <w:rPr>
                <w:rFonts w:cstheme="minorHAnsi"/>
              </w:rPr>
              <w:t xml:space="preserve">6.4 Is it planned to import any material (other than data) from non-EU countries into the EU or from a non-EU </w:t>
            </w:r>
            <w:r>
              <w:rPr>
                <w:rFonts w:cstheme="minorHAnsi"/>
              </w:rPr>
              <w:lastRenderedPageBreak/>
              <w:t>country to another non-EU country?</w:t>
            </w:r>
          </w:p>
        </w:tc>
        <w:tc>
          <w:tcPr>
            <w:tcW w:w="603" w:type="dxa"/>
          </w:tcPr>
          <w:p w:rsidRPr="00FE68FC" w:rsidR="009D3DEB" w:rsidP="00414A8E" w:rsidRDefault="00AD45A3" w14:paraId="4CA09569" w14:textId="64D39DA9">
            <w:pPr>
              <w:rPr>
                <w:rFonts w:cstheme="minorHAnsi"/>
              </w:rPr>
            </w:pPr>
            <w:r>
              <w:rPr>
                <w:rFonts w:cstheme="minorHAnsi"/>
              </w:rPr>
              <w:lastRenderedPageBreak/>
              <w:t>Yes</w:t>
            </w:r>
          </w:p>
        </w:tc>
        <w:tc>
          <w:tcPr>
            <w:tcW w:w="569" w:type="dxa"/>
          </w:tcPr>
          <w:p w:rsidRPr="00FE68FC" w:rsidR="009D3DEB" w:rsidP="00414A8E" w:rsidRDefault="00AD45A3" w14:paraId="4790BD34" w14:textId="2F9994F4">
            <w:pPr>
              <w:rPr>
                <w:rFonts w:cstheme="minorHAnsi"/>
              </w:rPr>
            </w:pPr>
            <w:r>
              <w:rPr>
                <w:rFonts w:cstheme="minorHAnsi"/>
              </w:rPr>
              <w:t>No</w:t>
            </w:r>
          </w:p>
        </w:tc>
        <w:tc>
          <w:tcPr>
            <w:tcW w:w="8423" w:type="dxa"/>
            <w:gridSpan w:val="2"/>
          </w:tcPr>
          <w:p w:rsidRPr="00FE68FC" w:rsidR="009D3DEB" w:rsidP="00414A8E" w:rsidRDefault="00B70784" w14:paraId="16B7487D" w14:textId="47ADDC5B">
            <w:pPr>
              <w:rPr>
                <w:rFonts w:cstheme="minorHAnsi"/>
              </w:rPr>
            </w:pPr>
            <w:r>
              <w:rPr>
                <w:rFonts w:cstheme="minorHAnsi"/>
              </w:rPr>
              <w:t>Specify the material and the countries involved</w:t>
            </w:r>
          </w:p>
        </w:tc>
      </w:tr>
      <w:tr w:rsidR="00FF2219" w:rsidTr="3A4F5C70" w14:paraId="3EC1D791" w14:textId="77777777">
        <w:tc>
          <w:tcPr>
            <w:tcW w:w="0" w:type="auto"/>
          </w:tcPr>
          <w:p w:rsidRPr="00FE68FC" w:rsidR="009D3DEB" w:rsidP="00414A8E" w:rsidRDefault="00AD45A3" w14:paraId="6DE8D879" w14:textId="3F2538F3">
            <w:pPr>
              <w:rPr>
                <w:rFonts w:cstheme="minorHAnsi"/>
              </w:rPr>
            </w:pPr>
            <w:r>
              <w:rPr>
                <w:rFonts w:cstheme="minorHAnsi"/>
              </w:rPr>
              <w:t xml:space="preserve">6.5 Is it planned to export any material (other than data) from the EU to non-EU countries? </w:t>
            </w:r>
          </w:p>
        </w:tc>
        <w:tc>
          <w:tcPr>
            <w:tcW w:w="603" w:type="dxa"/>
          </w:tcPr>
          <w:p w:rsidRPr="00FE68FC" w:rsidR="009D3DEB" w:rsidP="00414A8E" w:rsidRDefault="00AD45A3" w14:paraId="18C59A89" w14:textId="5D8A94B3">
            <w:pPr>
              <w:rPr>
                <w:rFonts w:cstheme="minorHAnsi"/>
              </w:rPr>
            </w:pPr>
            <w:r>
              <w:rPr>
                <w:rFonts w:cstheme="minorHAnsi"/>
              </w:rPr>
              <w:t>Yes</w:t>
            </w:r>
          </w:p>
        </w:tc>
        <w:tc>
          <w:tcPr>
            <w:tcW w:w="569" w:type="dxa"/>
          </w:tcPr>
          <w:p w:rsidRPr="00FE68FC" w:rsidR="009D3DEB" w:rsidP="00414A8E" w:rsidRDefault="00AD45A3" w14:paraId="6FC647EB" w14:textId="097F62D5">
            <w:pPr>
              <w:rPr>
                <w:rFonts w:cstheme="minorHAnsi"/>
              </w:rPr>
            </w:pPr>
            <w:r>
              <w:rPr>
                <w:rFonts w:cstheme="minorHAnsi"/>
              </w:rPr>
              <w:t>No</w:t>
            </w:r>
          </w:p>
        </w:tc>
        <w:tc>
          <w:tcPr>
            <w:tcW w:w="8423" w:type="dxa"/>
            <w:gridSpan w:val="2"/>
          </w:tcPr>
          <w:p w:rsidRPr="00FE68FC" w:rsidR="009D3DEB" w:rsidP="00414A8E" w:rsidRDefault="00B70784" w14:paraId="24C1ED85" w14:textId="2BEFD107">
            <w:pPr>
              <w:rPr>
                <w:rFonts w:cstheme="minorHAnsi"/>
              </w:rPr>
            </w:pPr>
            <w:r>
              <w:rPr>
                <w:rFonts w:cstheme="minorHAnsi"/>
              </w:rPr>
              <w:t>Specify the material and the countries involved</w:t>
            </w:r>
          </w:p>
        </w:tc>
      </w:tr>
      <w:tr w:rsidR="00FF2219" w:rsidTr="3A4F5C70" w14:paraId="754AC85A" w14:textId="77777777">
        <w:tc>
          <w:tcPr>
            <w:tcW w:w="0" w:type="auto"/>
          </w:tcPr>
          <w:p w:rsidRPr="00FE68FC" w:rsidR="009D3DEB" w:rsidP="00414A8E" w:rsidRDefault="00AD45A3" w14:paraId="56415303" w14:textId="04C3CD31">
            <w:pPr>
              <w:rPr>
                <w:rFonts w:cstheme="minorHAnsi"/>
              </w:rPr>
            </w:pPr>
            <w:r>
              <w:rPr>
                <w:rFonts w:cstheme="minorHAnsi"/>
              </w:rPr>
              <w:t xml:space="preserve">6.6 Does this activity involve </w:t>
            </w:r>
            <w:hyperlink w:history="1" r:id="rId15">
              <w:r w:rsidRPr="00AD45A3">
                <w:rPr>
                  <w:rStyle w:val="Hyperlink"/>
                  <w:rFonts w:cstheme="minorHAnsi"/>
                </w:rPr>
                <w:t>low and/or middle-income countries</w:t>
              </w:r>
            </w:hyperlink>
          </w:p>
        </w:tc>
        <w:tc>
          <w:tcPr>
            <w:tcW w:w="603" w:type="dxa"/>
          </w:tcPr>
          <w:p w:rsidRPr="00FE68FC" w:rsidR="009D3DEB" w:rsidP="00414A8E" w:rsidRDefault="00AD45A3" w14:paraId="231A7162" w14:textId="03EA4B82">
            <w:pPr>
              <w:rPr>
                <w:rFonts w:cstheme="minorHAnsi"/>
              </w:rPr>
            </w:pPr>
            <w:r>
              <w:rPr>
                <w:rFonts w:cstheme="minorHAnsi"/>
              </w:rPr>
              <w:t>Yes</w:t>
            </w:r>
          </w:p>
        </w:tc>
        <w:tc>
          <w:tcPr>
            <w:tcW w:w="569" w:type="dxa"/>
          </w:tcPr>
          <w:p w:rsidRPr="00FE68FC" w:rsidR="009D3DEB" w:rsidP="00414A8E" w:rsidRDefault="00AD45A3" w14:paraId="487C8788" w14:textId="40A105CD">
            <w:pPr>
              <w:rPr>
                <w:rFonts w:cstheme="minorHAnsi"/>
              </w:rPr>
            </w:pPr>
            <w:r>
              <w:rPr>
                <w:rFonts w:cstheme="minorHAnsi"/>
              </w:rPr>
              <w:t>No</w:t>
            </w:r>
          </w:p>
        </w:tc>
        <w:tc>
          <w:tcPr>
            <w:tcW w:w="8423" w:type="dxa"/>
            <w:gridSpan w:val="2"/>
          </w:tcPr>
          <w:p w:rsidRPr="00FE68FC" w:rsidR="009D3DEB" w:rsidP="00414A8E" w:rsidRDefault="00AD45A3" w14:paraId="6C683875" w14:textId="26508619">
            <w:pPr>
              <w:rPr>
                <w:rFonts w:cstheme="minorHAnsi"/>
              </w:rPr>
            </w:pPr>
            <w:r>
              <w:rPr>
                <w:rFonts w:cstheme="minorHAnsi"/>
              </w:rPr>
              <w:t>Your application should include details of the benefit-sharing actions planned</w:t>
            </w:r>
          </w:p>
        </w:tc>
      </w:tr>
      <w:tr w:rsidR="00FF2219" w:rsidTr="3A4F5C70" w14:paraId="4264726C" w14:textId="77777777">
        <w:tc>
          <w:tcPr>
            <w:tcW w:w="0" w:type="auto"/>
          </w:tcPr>
          <w:p w:rsidRPr="00FE68FC" w:rsidR="000E03F3" w:rsidP="00414A8E" w:rsidRDefault="00AD45A3" w14:paraId="70347C1A" w14:textId="28D93D8A">
            <w:pPr>
              <w:rPr>
                <w:rFonts w:cstheme="minorHAnsi"/>
              </w:rPr>
            </w:pPr>
            <w:r>
              <w:rPr>
                <w:rFonts w:cstheme="minorHAnsi"/>
              </w:rPr>
              <w:t>6.7 Could the situation in the country put the individuals taking part in the activity at risk?</w:t>
            </w:r>
          </w:p>
        </w:tc>
        <w:tc>
          <w:tcPr>
            <w:tcW w:w="603" w:type="dxa"/>
          </w:tcPr>
          <w:p w:rsidRPr="00FE68FC" w:rsidR="000E03F3" w:rsidP="00414A8E" w:rsidRDefault="00AD45A3" w14:paraId="2889F120" w14:textId="00122121">
            <w:pPr>
              <w:rPr>
                <w:rFonts w:cstheme="minorHAnsi"/>
              </w:rPr>
            </w:pPr>
            <w:r>
              <w:rPr>
                <w:rFonts w:cstheme="minorHAnsi"/>
              </w:rPr>
              <w:t>Yes</w:t>
            </w:r>
          </w:p>
        </w:tc>
        <w:tc>
          <w:tcPr>
            <w:tcW w:w="569" w:type="dxa"/>
          </w:tcPr>
          <w:p w:rsidRPr="00FE68FC" w:rsidR="000E03F3" w:rsidP="00414A8E" w:rsidRDefault="00AD45A3" w14:paraId="4EF41FE2" w14:textId="20143018">
            <w:pPr>
              <w:rPr>
                <w:rFonts w:cstheme="minorHAnsi"/>
              </w:rPr>
            </w:pPr>
            <w:r>
              <w:rPr>
                <w:rFonts w:cstheme="minorHAnsi"/>
              </w:rPr>
              <w:t>No</w:t>
            </w:r>
          </w:p>
        </w:tc>
        <w:tc>
          <w:tcPr>
            <w:tcW w:w="8423" w:type="dxa"/>
            <w:gridSpan w:val="2"/>
          </w:tcPr>
          <w:p w:rsidRPr="00FE68FC" w:rsidR="000E03F3" w:rsidP="00414A8E" w:rsidRDefault="00B70784" w14:paraId="0677F0FB" w14:textId="0C325563">
            <w:pPr>
              <w:rPr>
                <w:rFonts w:cstheme="minorHAnsi"/>
              </w:rPr>
            </w:pPr>
            <w:r>
              <w:rPr>
                <w:rFonts w:cstheme="minorHAnsi"/>
              </w:rPr>
              <w:t xml:space="preserve">Your application should provide details on the safety measures to be taken, including training for staff and insurance cover. </w:t>
            </w:r>
          </w:p>
        </w:tc>
      </w:tr>
      <w:tr w:rsidR="00AD45A3" w:rsidTr="3A4F5C70" w14:paraId="4F7C7CAF" w14:textId="77777777">
        <w:tc>
          <w:tcPr>
            <w:tcW w:w="14407" w:type="dxa"/>
            <w:gridSpan w:val="5"/>
            <w:shd w:val="clear" w:color="auto" w:fill="48458B"/>
          </w:tcPr>
          <w:p w:rsidRPr="00AD45A3" w:rsidR="00AD45A3" w:rsidP="00414A8E" w:rsidRDefault="00AD45A3" w14:paraId="189CB946" w14:textId="2F02FEA7">
            <w:pPr>
              <w:rPr>
                <w:rFonts w:cstheme="minorHAnsi"/>
                <w:color w:val="FFFFFF" w:themeColor="background1"/>
              </w:rPr>
            </w:pPr>
            <w:r>
              <w:rPr>
                <w:rFonts w:cstheme="minorHAnsi"/>
                <w:color w:val="FFFFFF" w:themeColor="background1"/>
              </w:rPr>
              <w:t>7. Environment, Health, and Safety</w:t>
            </w:r>
          </w:p>
        </w:tc>
      </w:tr>
      <w:tr w:rsidR="00FF2219" w:rsidTr="3A4F5C70" w14:paraId="61704781" w14:textId="77777777">
        <w:tc>
          <w:tcPr>
            <w:tcW w:w="0" w:type="auto"/>
          </w:tcPr>
          <w:p w:rsidRPr="00FE68FC" w:rsidR="000E03F3" w:rsidP="00414A8E" w:rsidRDefault="00E972F5" w14:paraId="61C28A3C" w14:textId="5EB9CE6C">
            <w:pPr>
              <w:rPr>
                <w:rFonts w:cstheme="minorHAnsi"/>
              </w:rPr>
            </w:pPr>
            <w:r>
              <w:rPr>
                <w:rFonts w:cstheme="minorHAnsi"/>
              </w:rPr>
              <w:t xml:space="preserve">7.1 </w:t>
            </w:r>
            <w:r w:rsidR="00AD45A3">
              <w:rPr>
                <w:rFonts w:cstheme="minorHAnsi"/>
              </w:rPr>
              <w:t>Does this activity involve the use of substances or processes that may cause harm to the environment, to animals or plants</w:t>
            </w:r>
            <w:r>
              <w:rPr>
                <w:rFonts w:cstheme="minorHAnsi"/>
              </w:rPr>
              <w:t xml:space="preserve"> (during the implementation of the activity or further to the use of the results, as a possible impact)?</w:t>
            </w:r>
          </w:p>
        </w:tc>
        <w:tc>
          <w:tcPr>
            <w:tcW w:w="603" w:type="dxa"/>
          </w:tcPr>
          <w:p w:rsidRPr="00FE68FC" w:rsidR="000E03F3" w:rsidP="00414A8E" w:rsidRDefault="00E972F5" w14:paraId="7F3DFB0E" w14:textId="462F5AD3">
            <w:pPr>
              <w:rPr>
                <w:rFonts w:cstheme="minorHAnsi"/>
              </w:rPr>
            </w:pPr>
            <w:r>
              <w:rPr>
                <w:rFonts w:cstheme="minorHAnsi"/>
              </w:rPr>
              <w:t>Yes</w:t>
            </w:r>
          </w:p>
        </w:tc>
        <w:tc>
          <w:tcPr>
            <w:tcW w:w="569" w:type="dxa"/>
          </w:tcPr>
          <w:p w:rsidRPr="00FE68FC" w:rsidR="000E03F3" w:rsidP="00414A8E" w:rsidRDefault="00E972F5" w14:paraId="07D5516F" w14:textId="4838D228">
            <w:pPr>
              <w:rPr>
                <w:rFonts w:cstheme="minorHAnsi"/>
              </w:rPr>
            </w:pPr>
            <w:r>
              <w:rPr>
                <w:rFonts w:cstheme="minorHAnsi"/>
              </w:rPr>
              <w:t>No</w:t>
            </w:r>
          </w:p>
        </w:tc>
        <w:tc>
          <w:tcPr>
            <w:tcW w:w="8423" w:type="dxa"/>
            <w:gridSpan w:val="2"/>
          </w:tcPr>
          <w:p w:rsidRPr="00FE68FC" w:rsidR="000E03F3" w:rsidP="00414A8E" w:rsidRDefault="00D23AAC" w14:paraId="1DA1C0DB" w14:textId="49A8038B">
            <w:pPr>
              <w:rPr>
                <w:rFonts w:cstheme="minorHAnsi"/>
              </w:rPr>
            </w:pPr>
            <w:r>
              <w:rPr>
                <w:rFonts w:cstheme="minorHAnsi"/>
              </w:rPr>
              <w:t xml:space="preserve">Your application should provide details on safety measures to be implemented and on (if applicable) you will apply the precautionary principle. </w:t>
            </w:r>
          </w:p>
        </w:tc>
      </w:tr>
      <w:tr w:rsidR="00FF2219" w:rsidTr="3A4F5C70" w14:paraId="4965BDC2" w14:textId="77777777">
        <w:tc>
          <w:tcPr>
            <w:tcW w:w="0" w:type="auto"/>
          </w:tcPr>
          <w:p w:rsidRPr="00FE68FC" w:rsidR="000E03F3" w:rsidP="00414A8E" w:rsidRDefault="00E972F5" w14:paraId="0F4B1A41" w14:textId="043F6139">
            <w:pPr>
              <w:rPr>
                <w:rFonts w:cstheme="minorHAnsi"/>
              </w:rPr>
            </w:pPr>
            <w:r>
              <w:rPr>
                <w:rFonts w:cstheme="minorHAnsi"/>
              </w:rPr>
              <w:t>7.2 Does this activity deal with endangered fauna and/or flora/protected areas?</w:t>
            </w:r>
          </w:p>
        </w:tc>
        <w:tc>
          <w:tcPr>
            <w:tcW w:w="603" w:type="dxa"/>
          </w:tcPr>
          <w:p w:rsidRPr="00FE68FC" w:rsidR="000E03F3" w:rsidP="00414A8E" w:rsidRDefault="00E972F5" w14:paraId="4F3ADB39" w14:textId="37E337BD">
            <w:pPr>
              <w:rPr>
                <w:rFonts w:cstheme="minorHAnsi"/>
              </w:rPr>
            </w:pPr>
            <w:r>
              <w:rPr>
                <w:rFonts w:cstheme="minorHAnsi"/>
              </w:rPr>
              <w:t>Yes</w:t>
            </w:r>
          </w:p>
        </w:tc>
        <w:tc>
          <w:tcPr>
            <w:tcW w:w="569" w:type="dxa"/>
          </w:tcPr>
          <w:p w:rsidRPr="00FE68FC" w:rsidR="000E03F3" w:rsidP="00414A8E" w:rsidRDefault="00E972F5" w14:paraId="1FF8E89C" w14:textId="3BA498F4">
            <w:pPr>
              <w:rPr>
                <w:rFonts w:cstheme="minorHAnsi"/>
              </w:rPr>
            </w:pPr>
            <w:r>
              <w:rPr>
                <w:rFonts w:cstheme="minorHAnsi"/>
              </w:rPr>
              <w:t>No</w:t>
            </w:r>
          </w:p>
        </w:tc>
        <w:tc>
          <w:tcPr>
            <w:tcW w:w="8423" w:type="dxa"/>
            <w:gridSpan w:val="2"/>
          </w:tcPr>
          <w:p w:rsidRPr="00FE68FC" w:rsidR="000E03F3" w:rsidP="00414A8E" w:rsidRDefault="00D0417E" w14:paraId="2B00666A" w14:textId="14832BC2">
            <w:pPr>
              <w:rPr>
                <w:rFonts w:cstheme="minorHAnsi"/>
              </w:rPr>
            </w:pPr>
            <w:r>
              <w:rPr>
                <w:rFonts w:cstheme="minorHAnsi"/>
              </w:rPr>
              <w:t xml:space="preserve">More information can be found in </w:t>
            </w:r>
            <w:hyperlink w:history="1" r:id="rId16">
              <w:r w:rsidRPr="00D0417E">
                <w:rPr>
                  <w:rStyle w:val="Hyperlink"/>
                  <w:rFonts w:cstheme="minorHAnsi"/>
                </w:rPr>
                <w:t>The Habitats Directive</w:t>
              </w:r>
            </w:hyperlink>
            <w:r>
              <w:rPr>
                <w:rFonts w:cstheme="minorHAnsi"/>
              </w:rPr>
              <w:t>.</w:t>
            </w:r>
          </w:p>
        </w:tc>
      </w:tr>
      <w:tr w:rsidR="00FF2219" w:rsidTr="3A4F5C70" w14:paraId="38E46ABF" w14:textId="77777777">
        <w:tc>
          <w:tcPr>
            <w:tcW w:w="0" w:type="auto"/>
          </w:tcPr>
          <w:p w:rsidRPr="00FE68FC" w:rsidR="000E03F3" w:rsidP="00414A8E" w:rsidRDefault="00E972F5" w14:paraId="2F93BD1E" w14:textId="333F074B">
            <w:pPr>
              <w:rPr>
                <w:rFonts w:cstheme="minorHAnsi"/>
              </w:rPr>
            </w:pPr>
            <w:r>
              <w:rPr>
                <w:rFonts w:cstheme="minorHAnsi"/>
              </w:rPr>
              <w:t>7.3 Does this activity involve the use of substances or processes that may cause harm to humans, including those performing the activity (during the implementation of the activity or further to the use of the results, as a possible impact)?</w:t>
            </w:r>
          </w:p>
        </w:tc>
        <w:tc>
          <w:tcPr>
            <w:tcW w:w="603" w:type="dxa"/>
          </w:tcPr>
          <w:p w:rsidRPr="00FE68FC" w:rsidR="000E03F3" w:rsidP="00414A8E" w:rsidRDefault="00E972F5" w14:paraId="51CB0123" w14:textId="26746D8F">
            <w:pPr>
              <w:rPr>
                <w:rFonts w:cstheme="minorHAnsi"/>
              </w:rPr>
            </w:pPr>
            <w:r>
              <w:rPr>
                <w:rFonts w:cstheme="minorHAnsi"/>
              </w:rPr>
              <w:t>Yes</w:t>
            </w:r>
          </w:p>
        </w:tc>
        <w:tc>
          <w:tcPr>
            <w:tcW w:w="569" w:type="dxa"/>
          </w:tcPr>
          <w:p w:rsidRPr="00FE68FC" w:rsidR="000E03F3" w:rsidP="00414A8E" w:rsidRDefault="00E972F5" w14:paraId="73F7825D" w14:textId="00E9D229">
            <w:pPr>
              <w:rPr>
                <w:rFonts w:cstheme="minorHAnsi"/>
              </w:rPr>
            </w:pPr>
            <w:r>
              <w:rPr>
                <w:rFonts w:cstheme="minorHAnsi"/>
              </w:rPr>
              <w:t>No</w:t>
            </w:r>
          </w:p>
        </w:tc>
        <w:tc>
          <w:tcPr>
            <w:tcW w:w="8423" w:type="dxa"/>
            <w:gridSpan w:val="2"/>
          </w:tcPr>
          <w:p w:rsidRPr="00FE68FC" w:rsidR="000E03F3" w:rsidP="00414A8E" w:rsidRDefault="00D23AAC" w14:paraId="79512424" w14:textId="18154011">
            <w:pPr>
              <w:rPr>
                <w:rFonts w:cstheme="minorHAnsi"/>
              </w:rPr>
            </w:pPr>
            <w:r>
              <w:rPr>
                <w:rFonts w:cstheme="minorHAnsi"/>
              </w:rPr>
              <w:t>Your application should provide details of the health and safety procedures.</w:t>
            </w:r>
          </w:p>
        </w:tc>
      </w:tr>
      <w:tr w:rsidR="00E972F5" w:rsidTr="3A4F5C70" w14:paraId="307684AF" w14:textId="77777777">
        <w:tc>
          <w:tcPr>
            <w:tcW w:w="14407" w:type="dxa"/>
            <w:gridSpan w:val="5"/>
            <w:shd w:val="clear" w:color="auto" w:fill="48458B"/>
          </w:tcPr>
          <w:p w:rsidRPr="00E972F5" w:rsidR="00E972F5" w:rsidP="00414A8E" w:rsidRDefault="00E972F5" w14:paraId="2745811A" w14:textId="5CB07001">
            <w:pPr>
              <w:rPr>
                <w:rFonts w:cstheme="minorHAnsi"/>
                <w:color w:val="FFFFFF" w:themeColor="background1"/>
              </w:rPr>
            </w:pPr>
            <w:r>
              <w:rPr>
                <w:rFonts w:cstheme="minorHAnsi"/>
                <w:color w:val="FFFFFF" w:themeColor="background1"/>
              </w:rPr>
              <w:t xml:space="preserve">8. Artificial Intelligence (AI) </w:t>
            </w:r>
          </w:p>
        </w:tc>
      </w:tr>
      <w:tr w:rsidR="00FF2219" w:rsidTr="3A4F5C70" w14:paraId="57B4DADD" w14:textId="77777777">
        <w:tc>
          <w:tcPr>
            <w:tcW w:w="0" w:type="auto"/>
          </w:tcPr>
          <w:p w:rsidRPr="00FE68FC" w:rsidR="000E03F3" w:rsidP="00414A8E" w:rsidRDefault="00E972F5" w14:paraId="02B9ED10" w14:textId="5722520B">
            <w:pPr>
              <w:rPr>
                <w:rFonts w:cstheme="minorHAnsi"/>
              </w:rPr>
            </w:pPr>
            <w:r>
              <w:rPr>
                <w:rFonts w:cstheme="minorHAnsi"/>
              </w:rPr>
              <w:t xml:space="preserve">8.1 Does this activity involve the development, deployment and/or use of AI? </w:t>
            </w:r>
            <w:r w:rsidRPr="00E972F5">
              <w:rPr>
                <w:rFonts w:cstheme="minorHAnsi"/>
                <w:b/>
                <w:bCs/>
              </w:rPr>
              <w:t>If yes</w:t>
            </w:r>
            <w:r>
              <w:rPr>
                <w:rFonts w:cstheme="minorHAnsi"/>
              </w:rPr>
              <w:t xml:space="preserve">, answer questions 8.2 to </w:t>
            </w:r>
            <w:r w:rsidR="006F60C9">
              <w:rPr>
                <w:rFonts w:cstheme="minorHAnsi"/>
              </w:rPr>
              <w:t>8.8</w:t>
            </w:r>
            <w:r>
              <w:rPr>
                <w:rFonts w:cstheme="minorHAnsi"/>
              </w:rPr>
              <w:t xml:space="preserve">. </w:t>
            </w:r>
            <w:r w:rsidRPr="00E972F5">
              <w:rPr>
                <w:rFonts w:cstheme="minorHAnsi"/>
                <w:b/>
                <w:bCs/>
              </w:rPr>
              <w:t>If no</w:t>
            </w:r>
            <w:r>
              <w:rPr>
                <w:rFonts w:cstheme="minorHAnsi"/>
              </w:rPr>
              <w:t>, go to question 9.</w:t>
            </w:r>
          </w:p>
        </w:tc>
        <w:tc>
          <w:tcPr>
            <w:tcW w:w="603" w:type="dxa"/>
          </w:tcPr>
          <w:p w:rsidRPr="00FE68FC" w:rsidR="000E03F3" w:rsidP="00414A8E" w:rsidRDefault="00E972F5" w14:paraId="31C82AB9" w14:textId="47F5FEBF">
            <w:pPr>
              <w:rPr>
                <w:rFonts w:cstheme="minorHAnsi"/>
              </w:rPr>
            </w:pPr>
            <w:r>
              <w:rPr>
                <w:rFonts w:cstheme="minorHAnsi"/>
              </w:rPr>
              <w:t>Yes</w:t>
            </w:r>
          </w:p>
        </w:tc>
        <w:tc>
          <w:tcPr>
            <w:tcW w:w="569" w:type="dxa"/>
          </w:tcPr>
          <w:p w:rsidRPr="00FE68FC" w:rsidR="000E03F3" w:rsidP="00414A8E" w:rsidRDefault="00E972F5" w14:paraId="671BBF9E" w14:textId="3D87FF9C">
            <w:pPr>
              <w:rPr>
                <w:rFonts w:cstheme="minorHAnsi"/>
              </w:rPr>
            </w:pPr>
            <w:r>
              <w:rPr>
                <w:rFonts w:cstheme="minorHAnsi"/>
              </w:rPr>
              <w:t>No</w:t>
            </w:r>
          </w:p>
        </w:tc>
        <w:tc>
          <w:tcPr>
            <w:tcW w:w="8423" w:type="dxa"/>
            <w:gridSpan w:val="2"/>
          </w:tcPr>
          <w:p w:rsidR="006D59B6" w:rsidP="00414A8E" w:rsidRDefault="003316B9" w14:paraId="1C5812DB" w14:textId="06CDB8AB">
            <w:r>
              <w:t xml:space="preserve">There are </w:t>
            </w:r>
            <w:hyperlink w:history="1" r:id="rId17">
              <w:r w:rsidRPr="006D59B6">
                <w:rPr>
                  <w:rStyle w:val="Hyperlink"/>
                </w:rPr>
                <w:t>six general ethical principles that any AI system must preserve and protect</w:t>
              </w:r>
            </w:hyperlink>
            <w:r>
              <w:t xml:space="preserve">:  </w:t>
            </w:r>
          </w:p>
          <w:p w:rsidRPr="006D59B6" w:rsidR="006D59B6" w:rsidP="006D59B6" w:rsidRDefault="003316B9" w14:paraId="1E0B7E40" w14:textId="77777777">
            <w:pPr>
              <w:pStyle w:val="ListParagraph"/>
              <w:numPr>
                <w:ilvl w:val="0"/>
                <w:numId w:val="17"/>
              </w:numPr>
              <w:rPr>
                <w:rFonts w:cstheme="minorHAnsi"/>
              </w:rPr>
            </w:pPr>
            <w:r>
              <w:t xml:space="preserve">respect for human agency, autonomy, dignity and freedom; </w:t>
            </w:r>
          </w:p>
          <w:p w:rsidRPr="006D59B6" w:rsidR="006D59B6" w:rsidP="006D59B6" w:rsidRDefault="003316B9" w14:paraId="5A82509D" w14:textId="77777777">
            <w:pPr>
              <w:pStyle w:val="ListParagraph"/>
              <w:numPr>
                <w:ilvl w:val="0"/>
                <w:numId w:val="17"/>
              </w:numPr>
              <w:rPr>
                <w:rFonts w:cstheme="minorHAnsi"/>
              </w:rPr>
            </w:pPr>
            <w:r>
              <w:t xml:space="preserve">privacy and data governance; </w:t>
            </w:r>
          </w:p>
          <w:p w:rsidRPr="006D59B6" w:rsidR="006D59B6" w:rsidP="006D59B6" w:rsidRDefault="003316B9" w14:paraId="5675AB79" w14:textId="77777777">
            <w:pPr>
              <w:pStyle w:val="ListParagraph"/>
              <w:numPr>
                <w:ilvl w:val="0"/>
                <w:numId w:val="17"/>
              </w:numPr>
              <w:rPr>
                <w:rFonts w:cstheme="minorHAnsi"/>
              </w:rPr>
            </w:pPr>
            <w:r>
              <w:t xml:space="preserve">fairness; </w:t>
            </w:r>
          </w:p>
          <w:p w:rsidRPr="006D59B6" w:rsidR="006D59B6" w:rsidP="006D59B6" w:rsidRDefault="003316B9" w14:paraId="65FD4E05" w14:textId="77777777">
            <w:pPr>
              <w:pStyle w:val="ListParagraph"/>
              <w:numPr>
                <w:ilvl w:val="0"/>
                <w:numId w:val="17"/>
              </w:numPr>
              <w:rPr>
                <w:rFonts w:cstheme="minorHAnsi"/>
              </w:rPr>
            </w:pPr>
            <w:r>
              <w:t xml:space="preserve">individual, social and environmental well-being; </w:t>
            </w:r>
          </w:p>
          <w:p w:rsidRPr="006D59B6" w:rsidR="006D59B6" w:rsidP="006D59B6" w:rsidRDefault="003316B9" w14:paraId="3F69AD7E" w14:textId="77777777">
            <w:pPr>
              <w:pStyle w:val="ListParagraph"/>
              <w:numPr>
                <w:ilvl w:val="0"/>
                <w:numId w:val="17"/>
              </w:numPr>
              <w:rPr>
                <w:rFonts w:cstheme="minorHAnsi"/>
              </w:rPr>
            </w:pPr>
            <w:r>
              <w:t xml:space="preserve">transparency; </w:t>
            </w:r>
          </w:p>
          <w:p w:rsidRPr="006D59B6" w:rsidR="000E03F3" w:rsidP="006D59B6" w:rsidRDefault="003316B9" w14:paraId="2E92FB06" w14:textId="5431912A">
            <w:pPr>
              <w:pStyle w:val="ListParagraph"/>
              <w:numPr>
                <w:ilvl w:val="0"/>
                <w:numId w:val="17"/>
              </w:numPr>
              <w:rPr>
                <w:rFonts w:cstheme="minorHAnsi"/>
              </w:rPr>
            </w:pPr>
            <w:r>
              <w:lastRenderedPageBreak/>
              <w:t>accountability and oversight</w:t>
            </w:r>
          </w:p>
        </w:tc>
      </w:tr>
      <w:tr w:rsidR="00FF2219" w:rsidTr="3A4F5C70" w14:paraId="6AAF766F" w14:textId="77777777">
        <w:tc>
          <w:tcPr>
            <w:tcW w:w="0" w:type="auto"/>
          </w:tcPr>
          <w:p w:rsidRPr="00FE68FC" w:rsidR="000E03F3" w:rsidP="00414A8E" w:rsidRDefault="00E972F5" w14:paraId="16569ACE" w14:textId="6D77037F">
            <w:pPr>
              <w:rPr>
                <w:rFonts w:cstheme="minorHAnsi"/>
              </w:rPr>
            </w:pPr>
            <w:r>
              <w:rPr>
                <w:rFonts w:cstheme="minorHAnsi"/>
              </w:rPr>
              <w:lastRenderedPageBreak/>
              <w:t xml:space="preserve">8.2 Could the AI system/technique potentially stigmatise or discriminate against people?   </w:t>
            </w:r>
          </w:p>
        </w:tc>
        <w:tc>
          <w:tcPr>
            <w:tcW w:w="603" w:type="dxa"/>
          </w:tcPr>
          <w:p w:rsidRPr="00FE68FC" w:rsidR="000E03F3" w:rsidP="00414A8E" w:rsidRDefault="00E972F5" w14:paraId="137D8643" w14:textId="4EDEBD84">
            <w:pPr>
              <w:rPr>
                <w:rFonts w:cstheme="minorHAnsi"/>
              </w:rPr>
            </w:pPr>
            <w:r>
              <w:rPr>
                <w:rFonts w:cstheme="minorHAnsi"/>
              </w:rPr>
              <w:t>Yes</w:t>
            </w:r>
          </w:p>
        </w:tc>
        <w:tc>
          <w:tcPr>
            <w:tcW w:w="569" w:type="dxa"/>
          </w:tcPr>
          <w:p w:rsidRPr="00FE68FC" w:rsidR="000E03F3" w:rsidP="00414A8E" w:rsidRDefault="00E972F5" w14:paraId="51947F5F" w14:textId="32F1D5E8">
            <w:pPr>
              <w:rPr>
                <w:rFonts w:cstheme="minorHAnsi"/>
              </w:rPr>
            </w:pPr>
            <w:r>
              <w:rPr>
                <w:rFonts w:cstheme="minorHAnsi"/>
              </w:rPr>
              <w:t>No</w:t>
            </w:r>
          </w:p>
        </w:tc>
        <w:tc>
          <w:tcPr>
            <w:tcW w:w="8423" w:type="dxa"/>
            <w:gridSpan w:val="2"/>
          </w:tcPr>
          <w:p w:rsidRPr="00FE68FC" w:rsidR="000E03F3" w:rsidP="00414A8E" w:rsidRDefault="00E972F5" w14:paraId="48E740D8" w14:textId="37D8DA38">
            <w:pPr>
              <w:rPr>
                <w:rFonts w:cstheme="minorHAnsi"/>
              </w:rPr>
            </w:pPr>
            <w:r>
              <w:rPr>
                <w:rFonts w:cstheme="minorHAnsi"/>
              </w:rPr>
              <w:t xml:space="preserve">Based on </w:t>
            </w:r>
            <w:r w:rsidR="009F1AE7">
              <w:rPr>
                <w:rFonts w:cstheme="minorHAnsi"/>
              </w:rPr>
              <w:t xml:space="preserve">for example, </w:t>
            </w:r>
            <w:r>
              <w:rPr>
                <w:rFonts w:cstheme="minorHAnsi"/>
              </w:rPr>
              <w:t>sex, race, ethnic or social origin, age, genetic features, disability, sexual orientation, language, religion or belief, membership of a political group</w:t>
            </w:r>
            <w:r w:rsidR="006D59B6">
              <w:rPr>
                <w:rFonts w:cstheme="minorHAnsi"/>
              </w:rPr>
              <w:t>. Provide information on how you will avoid potential bias, discrimination</w:t>
            </w:r>
            <w:r w:rsidR="00E36A7A">
              <w:rPr>
                <w:rFonts w:cstheme="minorHAnsi"/>
              </w:rPr>
              <w:t>,</w:t>
            </w:r>
            <w:r w:rsidR="006D59B6">
              <w:rPr>
                <w:rFonts w:cstheme="minorHAnsi"/>
              </w:rPr>
              <w:t xml:space="preserve"> or stigmatisation.</w:t>
            </w:r>
            <w:r>
              <w:rPr>
                <w:rFonts w:cstheme="minorHAnsi"/>
              </w:rPr>
              <w:t xml:space="preserve"> </w:t>
            </w:r>
          </w:p>
        </w:tc>
      </w:tr>
      <w:tr w:rsidR="00FF2219" w:rsidTr="3A4F5C70" w14:paraId="7269035D" w14:textId="77777777">
        <w:tc>
          <w:tcPr>
            <w:tcW w:w="0" w:type="auto"/>
          </w:tcPr>
          <w:p w:rsidRPr="00FE68FC" w:rsidR="000E03F3" w:rsidP="00414A8E" w:rsidRDefault="009F1AE7" w14:paraId="40DDD17B" w14:textId="5F8BA949">
            <w:pPr>
              <w:rPr>
                <w:rFonts w:cstheme="minorHAnsi"/>
              </w:rPr>
            </w:pPr>
            <w:r>
              <w:rPr>
                <w:rFonts w:cstheme="minorHAnsi"/>
              </w:rPr>
              <w:t>8.3 Does the AI system/technique interact, replace, or influence human decision-making processes?</w:t>
            </w:r>
          </w:p>
        </w:tc>
        <w:tc>
          <w:tcPr>
            <w:tcW w:w="603" w:type="dxa"/>
          </w:tcPr>
          <w:p w:rsidRPr="00FE68FC" w:rsidR="000E03F3" w:rsidP="00414A8E" w:rsidRDefault="009F1AE7" w14:paraId="18BA341A" w14:textId="48FA5926">
            <w:pPr>
              <w:rPr>
                <w:rFonts w:cstheme="minorHAnsi"/>
              </w:rPr>
            </w:pPr>
            <w:r>
              <w:rPr>
                <w:rFonts w:cstheme="minorHAnsi"/>
              </w:rPr>
              <w:t>Yes</w:t>
            </w:r>
          </w:p>
        </w:tc>
        <w:tc>
          <w:tcPr>
            <w:tcW w:w="569" w:type="dxa"/>
          </w:tcPr>
          <w:p w:rsidRPr="00FE68FC" w:rsidR="000E03F3" w:rsidP="00414A8E" w:rsidRDefault="009F1AE7" w14:paraId="3A6D89CF" w14:textId="3A07FD42">
            <w:pPr>
              <w:rPr>
                <w:rFonts w:cstheme="minorHAnsi"/>
              </w:rPr>
            </w:pPr>
            <w:r>
              <w:rPr>
                <w:rFonts w:cstheme="minorHAnsi"/>
              </w:rPr>
              <w:t>No</w:t>
            </w:r>
          </w:p>
        </w:tc>
        <w:tc>
          <w:tcPr>
            <w:tcW w:w="8423" w:type="dxa"/>
            <w:gridSpan w:val="2"/>
          </w:tcPr>
          <w:p w:rsidRPr="00FE68FC" w:rsidR="000E03F3" w:rsidP="00414A8E" w:rsidRDefault="009F1AE7" w14:paraId="174CA52A" w14:textId="0AA9F9FD">
            <w:pPr>
              <w:rPr>
                <w:rFonts w:cstheme="minorHAnsi"/>
              </w:rPr>
            </w:pPr>
            <w:r>
              <w:rPr>
                <w:rFonts w:cstheme="minorHAnsi"/>
              </w:rPr>
              <w:t>For example, issues affecting human life, health, wellbeing</w:t>
            </w:r>
            <w:r w:rsidR="00F26EA2">
              <w:rPr>
                <w:rFonts w:cstheme="minorHAnsi"/>
              </w:rPr>
              <w:t>,</w:t>
            </w:r>
            <w:r>
              <w:rPr>
                <w:rFonts w:cstheme="minorHAnsi"/>
              </w:rPr>
              <w:t xml:space="preserve"> or human rights or economic, social</w:t>
            </w:r>
            <w:r w:rsidR="00F26EA2">
              <w:rPr>
                <w:rFonts w:cstheme="minorHAnsi"/>
              </w:rPr>
              <w:t>,</w:t>
            </w:r>
            <w:r>
              <w:rPr>
                <w:rFonts w:cstheme="minorHAnsi"/>
              </w:rPr>
              <w:t xml:space="preserve"> or political decisions</w:t>
            </w:r>
            <w:r w:rsidR="006D59B6">
              <w:rPr>
                <w:rFonts w:cstheme="minorHAnsi"/>
              </w:rPr>
              <w:t>. Provide a detailed explanation on how humans will maintain meaningful control over the most important aspects of the decision-making process.</w:t>
            </w:r>
            <w:r>
              <w:rPr>
                <w:rFonts w:cstheme="minorHAnsi"/>
              </w:rPr>
              <w:t xml:space="preserve"> </w:t>
            </w:r>
          </w:p>
        </w:tc>
      </w:tr>
      <w:tr w:rsidR="00FF2219" w:rsidTr="3A4F5C70" w14:paraId="02C007C7" w14:textId="77777777">
        <w:tc>
          <w:tcPr>
            <w:tcW w:w="0" w:type="auto"/>
          </w:tcPr>
          <w:p w:rsidRPr="00FE68FC" w:rsidR="000E03F3" w:rsidP="00414A8E" w:rsidRDefault="00F26EA2" w14:paraId="1F006F8B" w14:textId="4398C1DD">
            <w:pPr>
              <w:rPr>
                <w:rFonts w:cstheme="minorHAnsi"/>
              </w:rPr>
            </w:pPr>
            <w:r>
              <w:rPr>
                <w:rFonts w:cstheme="minorHAnsi"/>
              </w:rPr>
              <w:t xml:space="preserve">8.4 Does the AI system/technique have the potential to lead to negative social and/or environmental impacts either through intended applications or through plausible alternative uses </w:t>
            </w:r>
          </w:p>
        </w:tc>
        <w:tc>
          <w:tcPr>
            <w:tcW w:w="603" w:type="dxa"/>
          </w:tcPr>
          <w:p w:rsidRPr="00FE68FC" w:rsidR="000E03F3" w:rsidP="00414A8E" w:rsidRDefault="00F26EA2" w14:paraId="6EC3DA12" w14:textId="38DB6125">
            <w:pPr>
              <w:rPr>
                <w:rFonts w:cstheme="minorHAnsi"/>
              </w:rPr>
            </w:pPr>
            <w:r>
              <w:rPr>
                <w:rFonts w:cstheme="minorHAnsi"/>
              </w:rPr>
              <w:t>Yes</w:t>
            </w:r>
          </w:p>
        </w:tc>
        <w:tc>
          <w:tcPr>
            <w:tcW w:w="569" w:type="dxa"/>
          </w:tcPr>
          <w:p w:rsidRPr="00FE68FC" w:rsidR="000E03F3" w:rsidP="00414A8E" w:rsidRDefault="00F26EA2" w14:paraId="6A91D5AE" w14:textId="25EB3278">
            <w:pPr>
              <w:rPr>
                <w:rFonts w:cstheme="minorHAnsi"/>
              </w:rPr>
            </w:pPr>
            <w:r>
              <w:rPr>
                <w:rFonts w:cstheme="minorHAnsi"/>
              </w:rPr>
              <w:t>No</w:t>
            </w:r>
          </w:p>
        </w:tc>
        <w:tc>
          <w:tcPr>
            <w:tcW w:w="8423" w:type="dxa"/>
            <w:gridSpan w:val="2"/>
          </w:tcPr>
          <w:p w:rsidRPr="00FE68FC" w:rsidR="000E03F3" w:rsidP="00414A8E" w:rsidRDefault="00F26EA2" w14:paraId="77BF58D6" w14:textId="547A2C13">
            <w:pPr>
              <w:rPr>
                <w:rFonts w:cstheme="minorHAnsi"/>
              </w:rPr>
            </w:pPr>
            <w:r>
              <w:rPr>
                <w:rFonts w:cstheme="minorHAnsi"/>
              </w:rPr>
              <w:t>Negative social impacts include for example, on democracy, media, labour markets, freedoms, educational choices</w:t>
            </w:r>
            <w:r w:rsidR="009D2CDF">
              <w:rPr>
                <w:rFonts w:cstheme="minorHAnsi"/>
              </w:rPr>
              <w:t>,</w:t>
            </w:r>
            <w:r>
              <w:rPr>
                <w:rFonts w:cstheme="minorHAnsi"/>
              </w:rPr>
              <w:t xml:space="preserve"> and mass surveillance</w:t>
            </w:r>
            <w:r w:rsidR="006D59B6">
              <w:rPr>
                <w:rFonts w:cstheme="minorHAnsi"/>
              </w:rPr>
              <w:t xml:space="preserve">. </w:t>
            </w:r>
          </w:p>
        </w:tc>
      </w:tr>
      <w:tr w:rsidR="00FF2219" w:rsidTr="3A4F5C70" w14:paraId="1207C870" w14:textId="77777777">
        <w:tc>
          <w:tcPr>
            <w:tcW w:w="0" w:type="auto"/>
          </w:tcPr>
          <w:p w:rsidRPr="009D2CDF" w:rsidR="000E03F3" w:rsidP="00414A8E" w:rsidRDefault="009D2CDF" w14:paraId="3D0BF901" w14:textId="69DD8409">
            <w:pPr>
              <w:rPr>
                <w:rFonts w:cstheme="minorHAnsi"/>
                <w:b/>
                <w:bCs/>
              </w:rPr>
            </w:pPr>
            <w:r>
              <w:rPr>
                <w:rFonts w:cstheme="minorHAnsi"/>
              </w:rPr>
              <w:t xml:space="preserve">8.5 Does this activity involve the use of AI in a weapons system? </w:t>
            </w:r>
            <w:r>
              <w:rPr>
                <w:rFonts w:cstheme="minorHAnsi"/>
                <w:b/>
                <w:bCs/>
              </w:rPr>
              <w:t xml:space="preserve">If yes, </w:t>
            </w:r>
            <w:r w:rsidRPr="009D2CDF">
              <w:rPr>
                <w:rFonts w:cstheme="minorHAnsi"/>
              </w:rPr>
              <w:t>answer questions 8.6 to</w:t>
            </w:r>
            <w:r w:rsidR="00E36A7A">
              <w:rPr>
                <w:rFonts w:cstheme="minorHAnsi"/>
              </w:rPr>
              <w:t xml:space="preserve"> 8.9</w:t>
            </w:r>
            <w:r>
              <w:rPr>
                <w:rFonts w:cstheme="minorHAnsi"/>
                <w:b/>
                <w:bCs/>
              </w:rPr>
              <w:t xml:space="preserve">  </w:t>
            </w:r>
          </w:p>
        </w:tc>
        <w:tc>
          <w:tcPr>
            <w:tcW w:w="603" w:type="dxa"/>
          </w:tcPr>
          <w:p w:rsidRPr="00FE68FC" w:rsidR="000E03F3" w:rsidP="00414A8E" w:rsidRDefault="009D2CDF" w14:paraId="0F5C7056" w14:textId="2AF399D1">
            <w:pPr>
              <w:rPr>
                <w:rFonts w:cstheme="minorHAnsi"/>
              </w:rPr>
            </w:pPr>
            <w:r>
              <w:rPr>
                <w:rFonts w:cstheme="minorHAnsi"/>
              </w:rPr>
              <w:t>Yes</w:t>
            </w:r>
          </w:p>
        </w:tc>
        <w:tc>
          <w:tcPr>
            <w:tcW w:w="569" w:type="dxa"/>
          </w:tcPr>
          <w:p w:rsidRPr="00FE68FC" w:rsidR="000E03F3" w:rsidP="00414A8E" w:rsidRDefault="009D2CDF" w14:paraId="684E45F7" w14:textId="3E2C6F44">
            <w:pPr>
              <w:rPr>
                <w:rFonts w:cstheme="minorHAnsi"/>
              </w:rPr>
            </w:pPr>
            <w:r>
              <w:rPr>
                <w:rFonts w:cstheme="minorHAnsi"/>
              </w:rPr>
              <w:t>No</w:t>
            </w:r>
          </w:p>
        </w:tc>
        <w:tc>
          <w:tcPr>
            <w:tcW w:w="8423" w:type="dxa"/>
            <w:gridSpan w:val="2"/>
          </w:tcPr>
          <w:p w:rsidRPr="00FE68FC" w:rsidR="000E03F3" w:rsidP="00414A8E" w:rsidRDefault="006D59B6" w14:paraId="1DDF13D0" w14:textId="4F9B3942">
            <w:pPr>
              <w:rPr>
                <w:rFonts w:cstheme="minorHAnsi"/>
              </w:rPr>
            </w:pPr>
            <w:r>
              <w:rPr>
                <w:rFonts w:cstheme="minorHAnsi"/>
              </w:rPr>
              <w:t>Your application should provide justification for the need and a detailed explanation on how humans will maintain meaningful control.</w:t>
            </w:r>
            <w:r w:rsidR="00213D22">
              <w:rPr>
                <w:rFonts w:cstheme="minorHAnsi"/>
              </w:rPr>
              <w:t xml:space="preserve"> Also address how you will minimise potential misuse (</w:t>
            </w:r>
            <w:r w:rsidRPr="00213D22" w:rsidR="00213D22">
              <w:rPr>
                <w:rFonts w:cstheme="minorHAnsi"/>
                <w:color w:val="4F81BD" w:themeColor="accent1"/>
              </w:rPr>
              <w:t>see questions 10.1 – 10.3</w:t>
            </w:r>
            <w:r w:rsidR="00213D22">
              <w:rPr>
                <w:rFonts w:cstheme="minorHAnsi"/>
              </w:rPr>
              <w:t>).</w:t>
            </w:r>
          </w:p>
        </w:tc>
      </w:tr>
      <w:tr w:rsidR="00FF2219" w:rsidTr="3A4F5C70" w14:paraId="4730D088" w14:textId="77777777">
        <w:tc>
          <w:tcPr>
            <w:tcW w:w="0" w:type="auto"/>
          </w:tcPr>
          <w:p w:rsidRPr="00FE68FC" w:rsidR="000E03F3" w:rsidP="00414A8E" w:rsidRDefault="009D2CDF" w14:paraId="75920144" w14:textId="10E0222F">
            <w:pPr>
              <w:rPr>
                <w:rFonts w:cstheme="minorHAnsi"/>
              </w:rPr>
            </w:pPr>
            <w:r>
              <w:rPr>
                <w:rFonts w:cstheme="minorHAnsi"/>
              </w:rPr>
              <w:t>8.6 Is it possible to establish which specific function(s) are automated/autonomous in the weapons system</w:t>
            </w:r>
          </w:p>
        </w:tc>
        <w:tc>
          <w:tcPr>
            <w:tcW w:w="603" w:type="dxa"/>
          </w:tcPr>
          <w:p w:rsidRPr="00FE68FC" w:rsidR="000E03F3" w:rsidP="00414A8E" w:rsidRDefault="009D2CDF" w14:paraId="7D478429" w14:textId="5767348D">
            <w:pPr>
              <w:rPr>
                <w:rFonts w:cstheme="minorHAnsi"/>
              </w:rPr>
            </w:pPr>
            <w:r>
              <w:rPr>
                <w:rFonts w:cstheme="minorHAnsi"/>
              </w:rPr>
              <w:t>Yes</w:t>
            </w:r>
          </w:p>
        </w:tc>
        <w:tc>
          <w:tcPr>
            <w:tcW w:w="569" w:type="dxa"/>
          </w:tcPr>
          <w:p w:rsidRPr="00FE68FC" w:rsidR="000E03F3" w:rsidP="00414A8E" w:rsidRDefault="009D2CDF" w14:paraId="3BA61FD7" w14:textId="1E1845DE">
            <w:pPr>
              <w:rPr>
                <w:rFonts w:cstheme="minorHAnsi"/>
              </w:rPr>
            </w:pPr>
            <w:r>
              <w:rPr>
                <w:rFonts w:cstheme="minorHAnsi"/>
              </w:rPr>
              <w:t>No</w:t>
            </w:r>
          </w:p>
        </w:tc>
        <w:tc>
          <w:tcPr>
            <w:tcW w:w="8423" w:type="dxa"/>
            <w:gridSpan w:val="2"/>
          </w:tcPr>
          <w:p w:rsidRPr="00FE68FC" w:rsidR="000E03F3" w:rsidP="00414A8E" w:rsidRDefault="006D59B6" w14:paraId="6F205A30" w14:textId="71600885">
            <w:pPr>
              <w:rPr>
                <w:rFonts w:cstheme="minorHAnsi"/>
              </w:rPr>
            </w:pPr>
            <w:r>
              <w:rPr>
                <w:rFonts w:cstheme="minorHAnsi"/>
              </w:rPr>
              <w:t>Your application should provide justification for the need and a detailed explanation on how humans will maintain meaningful control.</w:t>
            </w:r>
            <w:r w:rsidR="00213D22">
              <w:rPr>
                <w:rFonts w:cstheme="minorHAnsi"/>
              </w:rPr>
              <w:t xml:space="preserve"> Also address how you will minimise potential misuse (</w:t>
            </w:r>
            <w:r w:rsidRPr="00213D22" w:rsidR="00213D22">
              <w:rPr>
                <w:rFonts w:cstheme="minorHAnsi"/>
                <w:color w:val="4F81BD" w:themeColor="accent1"/>
              </w:rPr>
              <w:t>see questions 10.1 – 10.3</w:t>
            </w:r>
            <w:r w:rsidR="00213D22">
              <w:rPr>
                <w:rFonts w:cstheme="minorHAnsi"/>
              </w:rPr>
              <w:t>).</w:t>
            </w:r>
          </w:p>
        </w:tc>
      </w:tr>
      <w:tr w:rsidR="00FF2219" w:rsidTr="3A4F5C70" w14:paraId="654C8EA3" w14:textId="77777777">
        <w:tc>
          <w:tcPr>
            <w:tcW w:w="0" w:type="auto"/>
          </w:tcPr>
          <w:p w:rsidRPr="00FE68FC" w:rsidR="009D3DEB" w:rsidP="00414A8E" w:rsidRDefault="009D2CDF" w14:paraId="4773F6FE" w14:textId="6F6C4F26">
            <w:pPr>
              <w:rPr>
                <w:rFonts w:cstheme="minorHAnsi"/>
              </w:rPr>
            </w:pPr>
            <w:r>
              <w:rPr>
                <w:rFonts w:cstheme="minorHAnsi"/>
              </w:rPr>
              <w:t xml:space="preserve">8.7 If the weapons system has AI-enabled functions could these functions render the weapons system indiscriminate? </w:t>
            </w:r>
          </w:p>
        </w:tc>
        <w:tc>
          <w:tcPr>
            <w:tcW w:w="603" w:type="dxa"/>
          </w:tcPr>
          <w:p w:rsidRPr="00FE68FC" w:rsidR="009D3DEB" w:rsidP="00414A8E" w:rsidRDefault="009D2CDF" w14:paraId="46D754DA" w14:textId="3301EC66">
            <w:pPr>
              <w:rPr>
                <w:rFonts w:cstheme="minorHAnsi"/>
              </w:rPr>
            </w:pPr>
            <w:r>
              <w:rPr>
                <w:rFonts w:cstheme="minorHAnsi"/>
              </w:rPr>
              <w:t>Yes</w:t>
            </w:r>
          </w:p>
        </w:tc>
        <w:tc>
          <w:tcPr>
            <w:tcW w:w="569" w:type="dxa"/>
          </w:tcPr>
          <w:p w:rsidRPr="00FE68FC" w:rsidR="009D3DEB" w:rsidP="00414A8E" w:rsidRDefault="009D2CDF" w14:paraId="4DDEFC39" w14:textId="2C48F357">
            <w:pPr>
              <w:rPr>
                <w:rFonts w:cstheme="minorHAnsi"/>
              </w:rPr>
            </w:pPr>
            <w:r>
              <w:rPr>
                <w:rFonts w:cstheme="minorHAnsi"/>
              </w:rPr>
              <w:t>No</w:t>
            </w:r>
          </w:p>
        </w:tc>
        <w:tc>
          <w:tcPr>
            <w:tcW w:w="8423" w:type="dxa"/>
            <w:gridSpan w:val="2"/>
          </w:tcPr>
          <w:p w:rsidRPr="00FE68FC" w:rsidR="009D3DEB" w:rsidP="00414A8E" w:rsidRDefault="006D59B6" w14:paraId="7E7EE60D" w14:textId="3C7175C9">
            <w:pPr>
              <w:rPr>
                <w:rFonts w:cstheme="minorHAnsi"/>
              </w:rPr>
            </w:pPr>
            <w:r>
              <w:rPr>
                <w:rFonts w:cstheme="minorHAnsi"/>
              </w:rPr>
              <w:t>Your application should provide justification for the need and a detailed explanation on how humans will maintain meaningful control.</w:t>
            </w:r>
            <w:r w:rsidR="00213D22">
              <w:rPr>
                <w:rFonts w:cstheme="minorHAnsi"/>
              </w:rPr>
              <w:t xml:space="preserve"> Also address how you will minimise potential misuse (</w:t>
            </w:r>
            <w:r w:rsidRPr="00213D22" w:rsidR="00213D22">
              <w:rPr>
                <w:rFonts w:cstheme="minorHAnsi"/>
                <w:color w:val="4F81BD" w:themeColor="accent1"/>
              </w:rPr>
              <w:t>see questions 10.1 – 10.3</w:t>
            </w:r>
            <w:r w:rsidR="00213D22">
              <w:rPr>
                <w:rFonts w:cstheme="minorHAnsi"/>
              </w:rPr>
              <w:t>).</w:t>
            </w:r>
          </w:p>
        </w:tc>
      </w:tr>
      <w:tr w:rsidR="006D59B6" w:rsidTr="3A4F5C70" w14:paraId="5C1E4AEB" w14:textId="77777777">
        <w:tc>
          <w:tcPr>
            <w:tcW w:w="0" w:type="auto"/>
          </w:tcPr>
          <w:p w:rsidRPr="00D066CA" w:rsidR="006D59B6" w:rsidP="006D59B6" w:rsidRDefault="006D59B6" w14:paraId="0CEE4A25" w14:textId="01FD0F0F">
            <w:pPr>
              <w:rPr>
                <w:rFonts w:cstheme="minorHAnsi"/>
              </w:rPr>
            </w:pPr>
            <w:r>
              <w:rPr>
                <w:rFonts w:cstheme="minorHAnsi"/>
              </w:rPr>
              <w:t xml:space="preserve">8.8 Does the design include the possibility of an autonomous mode for self-protection? </w:t>
            </w:r>
            <w:r w:rsidRPr="00D066CA">
              <w:rPr>
                <w:rFonts w:cstheme="minorHAnsi"/>
                <w:b/>
                <w:bCs/>
              </w:rPr>
              <w:t>If yes</w:t>
            </w:r>
            <w:r>
              <w:rPr>
                <w:rFonts w:cstheme="minorHAnsi"/>
              </w:rPr>
              <w:t xml:space="preserve">, answer question 8.9. </w:t>
            </w:r>
            <w:r>
              <w:rPr>
                <w:rFonts w:cstheme="minorHAnsi"/>
                <w:b/>
                <w:bCs/>
              </w:rPr>
              <w:t xml:space="preserve">If no, </w:t>
            </w:r>
            <w:r>
              <w:rPr>
                <w:rFonts w:cstheme="minorHAnsi"/>
              </w:rPr>
              <w:t>go to question 9</w:t>
            </w:r>
          </w:p>
        </w:tc>
        <w:tc>
          <w:tcPr>
            <w:tcW w:w="603" w:type="dxa"/>
          </w:tcPr>
          <w:p w:rsidRPr="00FE68FC" w:rsidR="006D59B6" w:rsidP="006D59B6" w:rsidRDefault="006D59B6" w14:paraId="2C9F27D0" w14:textId="47B4403C">
            <w:pPr>
              <w:rPr>
                <w:rFonts w:cstheme="minorHAnsi"/>
              </w:rPr>
            </w:pPr>
            <w:r>
              <w:rPr>
                <w:rFonts w:cstheme="minorHAnsi"/>
              </w:rPr>
              <w:t>Yes</w:t>
            </w:r>
          </w:p>
        </w:tc>
        <w:tc>
          <w:tcPr>
            <w:tcW w:w="569" w:type="dxa"/>
          </w:tcPr>
          <w:p w:rsidRPr="00FE68FC" w:rsidR="006D59B6" w:rsidP="006D59B6" w:rsidRDefault="006D59B6" w14:paraId="70C71D24" w14:textId="4E4EEAB3">
            <w:pPr>
              <w:rPr>
                <w:rFonts w:cstheme="minorHAnsi"/>
              </w:rPr>
            </w:pPr>
            <w:r>
              <w:rPr>
                <w:rFonts w:cstheme="minorHAnsi"/>
              </w:rPr>
              <w:t>No</w:t>
            </w:r>
          </w:p>
        </w:tc>
        <w:tc>
          <w:tcPr>
            <w:tcW w:w="8423" w:type="dxa"/>
            <w:gridSpan w:val="2"/>
          </w:tcPr>
          <w:p w:rsidRPr="00FE68FC" w:rsidR="006D59B6" w:rsidP="006D59B6" w:rsidRDefault="006D59B6" w14:paraId="21B5F254" w14:textId="5FC1CB10">
            <w:pPr>
              <w:rPr>
                <w:rFonts w:cstheme="minorHAnsi"/>
              </w:rPr>
            </w:pPr>
            <w:r>
              <w:rPr>
                <w:rFonts w:cstheme="minorHAnsi"/>
              </w:rPr>
              <w:t>Your application should provide justification for the need and a detailed explanation on how humans will maintain meaningful control.</w:t>
            </w:r>
            <w:r w:rsidR="00213D22">
              <w:rPr>
                <w:rFonts w:cstheme="minorHAnsi"/>
              </w:rPr>
              <w:t xml:space="preserve"> Also address how you will minimise potential misuse (</w:t>
            </w:r>
            <w:r w:rsidRPr="00213D22" w:rsidR="00213D22">
              <w:rPr>
                <w:rFonts w:cstheme="minorHAnsi"/>
                <w:color w:val="4F81BD" w:themeColor="accent1"/>
              </w:rPr>
              <w:t>see questions 10.1 – 10.3</w:t>
            </w:r>
            <w:r w:rsidR="00213D22">
              <w:rPr>
                <w:rFonts w:cstheme="minorHAnsi"/>
              </w:rPr>
              <w:t>).</w:t>
            </w:r>
          </w:p>
        </w:tc>
      </w:tr>
      <w:tr w:rsidR="006D59B6" w:rsidTr="3A4F5C70" w14:paraId="54D98CC7" w14:textId="77777777">
        <w:tc>
          <w:tcPr>
            <w:tcW w:w="0" w:type="auto"/>
          </w:tcPr>
          <w:p w:rsidR="006D59B6" w:rsidP="006D59B6" w:rsidRDefault="006D59B6" w14:paraId="033A785F" w14:textId="7DFA9BDA">
            <w:pPr>
              <w:rPr>
                <w:rFonts w:cstheme="minorHAnsi"/>
              </w:rPr>
            </w:pPr>
            <w:r>
              <w:rPr>
                <w:rFonts w:cstheme="minorHAnsi"/>
              </w:rPr>
              <w:t>8.9 Can the system reliably distinguish between targets (threats) and non-targets?</w:t>
            </w:r>
          </w:p>
        </w:tc>
        <w:tc>
          <w:tcPr>
            <w:tcW w:w="603" w:type="dxa"/>
          </w:tcPr>
          <w:p w:rsidR="006D59B6" w:rsidP="006D59B6" w:rsidRDefault="006D59B6" w14:paraId="75289133" w14:textId="0831CC3B">
            <w:pPr>
              <w:rPr>
                <w:rFonts w:cstheme="minorHAnsi"/>
              </w:rPr>
            </w:pPr>
            <w:r>
              <w:rPr>
                <w:rFonts w:cstheme="minorHAnsi"/>
              </w:rPr>
              <w:t>Yes</w:t>
            </w:r>
          </w:p>
        </w:tc>
        <w:tc>
          <w:tcPr>
            <w:tcW w:w="569" w:type="dxa"/>
          </w:tcPr>
          <w:p w:rsidR="006D59B6" w:rsidP="006D59B6" w:rsidRDefault="006D59B6" w14:paraId="305756AE" w14:textId="0ADDCE33">
            <w:pPr>
              <w:rPr>
                <w:rFonts w:cstheme="minorHAnsi"/>
              </w:rPr>
            </w:pPr>
            <w:r>
              <w:rPr>
                <w:rFonts w:cstheme="minorHAnsi"/>
              </w:rPr>
              <w:t>No</w:t>
            </w:r>
          </w:p>
        </w:tc>
        <w:tc>
          <w:tcPr>
            <w:tcW w:w="8423" w:type="dxa"/>
            <w:gridSpan w:val="2"/>
          </w:tcPr>
          <w:p w:rsidRPr="00FE68FC" w:rsidR="006D59B6" w:rsidP="006D59B6" w:rsidRDefault="006D59B6" w14:paraId="21A51313" w14:textId="6E7ACB83">
            <w:pPr>
              <w:rPr>
                <w:rFonts w:cstheme="minorHAnsi"/>
              </w:rPr>
            </w:pPr>
            <w:r>
              <w:rPr>
                <w:rFonts w:cstheme="minorHAnsi"/>
              </w:rPr>
              <w:t>Your application should provide justification for the need and a detailed explanation on how humans will maintain meaningful control.</w:t>
            </w:r>
            <w:r w:rsidR="00213D22">
              <w:rPr>
                <w:rFonts w:cstheme="minorHAnsi"/>
              </w:rPr>
              <w:t xml:space="preserve"> Also address how you will minimise potential misuse (</w:t>
            </w:r>
            <w:r w:rsidRPr="00213D22" w:rsidR="00213D22">
              <w:rPr>
                <w:rFonts w:cstheme="minorHAnsi"/>
                <w:color w:val="4F81BD" w:themeColor="accent1"/>
              </w:rPr>
              <w:t>see questions 10.1 – 10.3</w:t>
            </w:r>
            <w:r w:rsidR="00213D22">
              <w:rPr>
                <w:rFonts w:cstheme="minorHAnsi"/>
              </w:rPr>
              <w:t>).</w:t>
            </w:r>
          </w:p>
        </w:tc>
      </w:tr>
      <w:tr w:rsidR="006D59B6" w:rsidTr="3A4F5C70" w14:paraId="44698F0D" w14:textId="77777777">
        <w:tc>
          <w:tcPr>
            <w:tcW w:w="0" w:type="auto"/>
          </w:tcPr>
          <w:p w:rsidR="006D59B6" w:rsidP="006D59B6" w:rsidRDefault="006D59B6" w14:paraId="07BFA97B" w14:textId="0F3C32F2">
            <w:pPr>
              <w:rPr>
                <w:rFonts w:cstheme="minorHAnsi"/>
              </w:rPr>
            </w:pPr>
            <w:r>
              <w:rPr>
                <w:rFonts w:cstheme="minorHAnsi"/>
              </w:rPr>
              <w:lastRenderedPageBreak/>
              <w:t>8.10 Does the AI to be developed/used in the project raise any other ethical issues not covered by the questions above?</w:t>
            </w:r>
          </w:p>
        </w:tc>
        <w:tc>
          <w:tcPr>
            <w:tcW w:w="603" w:type="dxa"/>
          </w:tcPr>
          <w:p w:rsidR="006D59B6" w:rsidP="006D59B6" w:rsidRDefault="006D59B6" w14:paraId="5ED5783F" w14:textId="5CE4CCBF">
            <w:pPr>
              <w:rPr>
                <w:rFonts w:cstheme="minorHAnsi"/>
              </w:rPr>
            </w:pPr>
            <w:r>
              <w:rPr>
                <w:rFonts w:cstheme="minorHAnsi"/>
              </w:rPr>
              <w:t>Yes</w:t>
            </w:r>
          </w:p>
        </w:tc>
        <w:tc>
          <w:tcPr>
            <w:tcW w:w="569" w:type="dxa"/>
          </w:tcPr>
          <w:p w:rsidR="006D59B6" w:rsidP="006D59B6" w:rsidRDefault="006D59B6" w14:paraId="3E72FB4D" w14:textId="34366BE0">
            <w:pPr>
              <w:rPr>
                <w:rFonts w:cstheme="minorHAnsi"/>
              </w:rPr>
            </w:pPr>
            <w:r>
              <w:rPr>
                <w:rFonts w:cstheme="minorHAnsi"/>
              </w:rPr>
              <w:t>No</w:t>
            </w:r>
          </w:p>
        </w:tc>
        <w:tc>
          <w:tcPr>
            <w:tcW w:w="8423" w:type="dxa"/>
            <w:gridSpan w:val="2"/>
          </w:tcPr>
          <w:p w:rsidRPr="00FE68FC" w:rsidR="006D59B6" w:rsidP="006D59B6" w:rsidRDefault="006D59B6" w14:paraId="5C1FA0D2" w14:textId="7E26A8D0">
            <w:pPr>
              <w:rPr>
                <w:rFonts w:cstheme="minorHAnsi"/>
              </w:rPr>
            </w:pPr>
            <w:r>
              <w:rPr>
                <w:rFonts w:cstheme="minorHAnsi"/>
              </w:rPr>
              <w:t xml:space="preserve">Other ethical issues could include subliminal, covert, or deceptive AI, AI that is used to stimulate addictive behaviours, life-like humanoids/robots etc. </w:t>
            </w:r>
          </w:p>
        </w:tc>
      </w:tr>
      <w:tr w:rsidR="006D59B6" w:rsidTr="3A4F5C70" w14:paraId="73B81C5A" w14:textId="77777777">
        <w:tc>
          <w:tcPr>
            <w:tcW w:w="14407" w:type="dxa"/>
            <w:gridSpan w:val="5"/>
            <w:shd w:val="clear" w:color="auto" w:fill="48458B"/>
          </w:tcPr>
          <w:p w:rsidRPr="00F20B6B" w:rsidR="006D59B6" w:rsidP="006D59B6" w:rsidRDefault="006D59B6" w14:paraId="0CAA136E" w14:textId="57DA9B47">
            <w:pPr>
              <w:rPr>
                <w:rFonts w:cstheme="minorHAnsi"/>
                <w:color w:val="FFFFFF" w:themeColor="background1"/>
              </w:rPr>
            </w:pPr>
            <w:r>
              <w:rPr>
                <w:rFonts w:cstheme="minorHAnsi"/>
                <w:color w:val="FFFFFF" w:themeColor="background1"/>
              </w:rPr>
              <w:t>9. Dual-use and military applications</w:t>
            </w:r>
          </w:p>
        </w:tc>
      </w:tr>
      <w:tr w:rsidR="006D59B6" w:rsidTr="3A4F5C70" w14:paraId="0E1F2FDF" w14:textId="77777777">
        <w:tc>
          <w:tcPr>
            <w:tcW w:w="0" w:type="auto"/>
          </w:tcPr>
          <w:p w:rsidR="006D59B6" w:rsidP="006D59B6" w:rsidRDefault="006D59B6" w14:paraId="28845A65" w14:textId="690AA14B">
            <w:pPr>
              <w:rPr>
                <w:rFonts w:cstheme="minorHAnsi"/>
              </w:rPr>
            </w:pPr>
            <w:r>
              <w:rPr>
                <w:rFonts w:cstheme="minorHAnsi"/>
              </w:rPr>
              <w:t>9.1 Does your research have the potential for military applications?</w:t>
            </w:r>
          </w:p>
        </w:tc>
        <w:tc>
          <w:tcPr>
            <w:tcW w:w="603" w:type="dxa"/>
          </w:tcPr>
          <w:p w:rsidR="006D59B6" w:rsidP="006D59B6" w:rsidRDefault="006D59B6" w14:paraId="788CACF4" w14:textId="090D9628">
            <w:pPr>
              <w:rPr>
                <w:rFonts w:cstheme="minorHAnsi"/>
              </w:rPr>
            </w:pPr>
            <w:r>
              <w:rPr>
                <w:rFonts w:cstheme="minorHAnsi"/>
              </w:rPr>
              <w:t>Yes</w:t>
            </w:r>
          </w:p>
        </w:tc>
        <w:tc>
          <w:tcPr>
            <w:tcW w:w="569" w:type="dxa"/>
          </w:tcPr>
          <w:p w:rsidR="006D59B6" w:rsidP="006D59B6" w:rsidRDefault="006D59B6" w14:paraId="47D40BCB" w14:textId="435F1D66">
            <w:pPr>
              <w:rPr>
                <w:rFonts w:cstheme="minorHAnsi"/>
              </w:rPr>
            </w:pPr>
            <w:r>
              <w:rPr>
                <w:rFonts w:cstheme="minorHAnsi"/>
              </w:rPr>
              <w:t>No</w:t>
            </w:r>
          </w:p>
        </w:tc>
        <w:tc>
          <w:tcPr>
            <w:tcW w:w="8423" w:type="dxa"/>
            <w:gridSpan w:val="2"/>
          </w:tcPr>
          <w:p w:rsidR="006D59B6" w:rsidP="006D59B6" w:rsidRDefault="00213D22" w14:paraId="2CD54E07" w14:textId="3134C4CC">
            <w:pPr>
              <w:rPr>
                <w:rFonts w:cstheme="minorHAnsi"/>
              </w:rPr>
            </w:pPr>
            <w:r>
              <w:t>Research intended to be used for a military application or with the aim to serve military purposes, cannot be funded. Projects involving the defence industry or military organisations are not automatically excluded from funding, however, their participation can be justified only if they are involved in research activities exclusively focused on civil applications</w:t>
            </w:r>
          </w:p>
        </w:tc>
      </w:tr>
      <w:tr w:rsidR="006D59B6" w:rsidTr="3A4F5C70" w14:paraId="616EE36A" w14:textId="77777777">
        <w:tc>
          <w:tcPr>
            <w:tcW w:w="0" w:type="auto"/>
          </w:tcPr>
          <w:p w:rsidR="006D59B6" w:rsidP="006D59B6" w:rsidRDefault="006D59B6" w14:paraId="1285455D" w14:textId="0B2BD5CE">
            <w:pPr>
              <w:rPr>
                <w:rFonts w:cstheme="minorHAnsi"/>
              </w:rPr>
            </w:pPr>
            <w:r>
              <w:rPr>
                <w:rFonts w:cstheme="minorHAnsi"/>
              </w:rPr>
              <w:t>9.2 Does your research involve dual-use items or other items for which an authorisation is required?</w:t>
            </w:r>
          </w:p>
        </w:tc>
        <w:tc>
          <w:tcPr>
            <w:tcW w:w="603" w:type="dxa"/>
          </w:tcPr>
          <w:p w:rsidR="006D59B6" w:rsidP="006D59B6" w:rsidRDefault="006D59B6" w14:paraId="1DC2AC52" w14:textId="794A27D4">
            <w:pPr>
              <w:rPr>
                <w:rFonts w:cstheme="minorHAnsi"/>
              </w:rPr>
            </w:pPr>
            <w:r>
              <w:rPr>
                <w:rFonts w:cstheme="minorHAnsi"/>
              </w:rPr>
              <w:t>Yes</w:t>
            </w:r>
          </w:p>
        </w:tc>
        <w:tc>
          <w:tcPr>
            <w:tcW w:w="569" w:type="dxa"/>
          </w:tcPr>
          <w:p w:rsidR="006D59B6" w:rsidP="006D59B6" w:rsidRDefault="006D59B6" w14:paraId="50598DB8" w14:textId="2FAF07B7">
            <w:pPr>
              <w:rPr>
                <w:rFonts w:cstheme="minorHAnsi"/>
              </w:rPr>
            </w:pPr>
            <w:r>
              <w:rPr>
                <w:rFonts w:cstheme="minorHAnsi"/>
              </w:rPr>
              <w:t>No</w:t>
            </w:r>
          </w:p>
        </w:tc>
        <w:tc>
          <w:tcPr>
            <w:tcW w:w="8423" w:type="dxa"/>
            <w:gridSpan w:val="2"/>
          </w:tcPr>
          <w:p w:rsidRPr="00971148" w:rsidR="006D59B6" w:rsidP="006D59B6" w:rsidRDefault="006D59B6" w14:paraId="169EB412" w14:textId="4B0F70CA">
            <w:pPr>
              <w:rPr>
                <w:rFonts w:cstheme="minorHAnsi"/>
                <w:color w:val="FF0000"/>
              </w:rPr>
            </w:pPr>
            <w:r>
              <w:rPr>
                <w:rFonts w:cstheme="minorHAnsi"/>
              </w:rPr>
              <w:t xml:space="preserve">Dual-use items have both a civic and military application. </w:t>
            </w:r>
            <w:r w:rsidR="00213D22">
              <w:rPr>
                <w:rFonts w:cstheme="minorHAnsi"/>
              </w:rPr>
              <w:t xml:space="preserve">All dual use items can be found in Annex I of the </w:t>
            </w:r>
            <w:hyperlink w:history="1" r:id="rId18">
              <w:r w:rsidRPr="00213D22" w:rsidR="00213D22">
                <w:rPr>
                  <w:rStyle w:val="Hyperlink"/>
                  <w:rFonts w:cstheme="minorHAnsi"/>
                </w:rPr>
                <w:t xml:space="preserve">European Regulation on </w:t>
              </w:r>
              <w:r w:rsidR="00213D22">
                <w:rPr>
                  <w:rStyle w:val="Hyperlink"/>
                  <w:rFonts w:cstheme="minorHAnsi"/>
                </w:rPr>
                <w:t>e</w:t>
              </w:r>
              <w:r w:rsidR="00213D22">
                <w:rPr>
                  <w:rStyle w:val="Hyperlink"/>
                </w:rPr>
                <w:t xml:space="preserve">xport-control of </w:t>
              </w:r>
              <w:r w:rsidRPr="00213D22" w:rsidR="00213D22">
                <w:rPr>
                  <w:rStyle w:val="Hyperlink"/>
                  <w:rFonts w:cstheme="minorHAnsi"/>
                </w:rPr>
                <w:t>dual use items</w:t>
              </w:r>
            </w:hyperlink>
            <w:r w:rsidR="00213D22">
              <w:rPr>
                <w:rFonts w:cstheme="minorHAnsi"/>
              </w:rPr>
              <w:t>.</w:t>
            </w:r>
            <w:r w:rsidR="0060042B">
              <w:rPr>
                <w:rFonts w:cstheme="minorHAnsi"/>
              </w:rPr>
              <w:t xml:space="preserve"> For the U</w:t>
            </w:r>
            <w:r w:rsidR="00373B45">
              <w:rPr>
                <w:rFonts w:cstheme="minorHAnsi"/>
              </w:rPr>
              <w:t xml:space="preserve">K consult the following list: </w:t>
            </w:r>
            <w:hyperlink w:history="1" r:id="rId19">
              <w:r w:rsidRPr="00AE61ED" w:rsidR="00373B45">
                <w:rPr>
                  <w:rStyle w:val="Hyperlink"/>
                </w:rPr>
                <w:t>UK Strategic Ex</w:t>
              </w:r>
              <w:r w:rsidR="00373B45">
                <w:rPr>
                  <w:rStyle w:val="Hyperlink"/>
                </w:rPr>
                <w:t>pe</w:t>
              </w:r>
              <w:r w:rsidRPr="00AE61ED" w:rsidR="00373B45">
                <w:rPr>
                  <w:rStyle w:val="Hyperlink"/>
                </w:rPr>
                <w:t>rt Control Lists</w:t>
              </w:r>
            </w:hyperlink>
            <w:r w:rsidR="00373B45">
              <w:rPr>
                <w:rStyle w:val="Hyperlink"/>
              </w:rPr>
              <w:t>.</w:t>
            </w:r>
            <w:r w:rsidR="0060042B">
              <w:rPr>
                <w:rFonts w:cstheme="minorHAnsi"/>
              </w:rPr>
              <w:t xml:space="preserve"> </w:t>
            </w:r>
          </w:p>
        </w:tc>
      </w:tr>
      <w:tr w:rsidR="006D59B6" w:rsidTr="3A4F5C70" w14:paraId="62CB60B3" w14:textId="77777777">
        <w:tc>
          <w:tcPr>
            <w:tcW w:w="14407" w:type="dxa"/>
            <w:gridSpan w:val="5"/>
            <w:shd w:val="clear" w:color="auto" w:fill="48458B"/>
          </w:tcPr>
          <w:p w:rsidRPr="00971148" w:rsidR="006D59B6" w:rsidP="006D59B6" w:rsidRDefault="006D59B6" w14:paraId="303455C6" w14:textId="4726AC25">
            <w:pPr>
              <w:rPr>
                <w:rFonts w:cstheme="minorHAnsi"/>
                <w:color w:val="FFFFFF" w:themeColor="background1"/>
              </w:rPr>
            </w:pPr>
            <w:r>
              <w:rPr>
                <w:rFonts w:cstheme="minorHAnsi"/>
                <w:color w:val="FFFFFF" w:themeColor="background1"/>
              </w:rPr>
              <w:t>10. Misuse, security, and human rights</w:t>
            </w:r>
          </w:p>
        </w:tc>
      </w:tr>
      <w:tr w:rsidR="006D59B6" w:rsidTr="3A4F5C70" w14:paraId="331FC85C" w14:textId="77777777">
        <w:tc>
          <w:tcPr>
            <w:tcW w:w="0" w:type="auto"/>
          </w:tcPr>
          <w:p w:rsidR="006D59B6" w:rsidP="006D59B6" w:rsidRDefault="006D59B6" w14:paraId="29AD99F7" w14:textId="323D4955">
            <w:pPr>
              <w:rPr>
                <w:rFonts w:cstheme="minorHAnsi"/>
              </w:rPr>
            </w:pPr>
            <w:r>
              <w:rPr>
                <w:rFonts w:cstheme="minorHAnsi"/>
              </w:rPr>
              <w:t xml:space="preserve">10.1 Does your research have the potential for misuse of research results? </w:t>
            </w:r>
          </w:p>
        </w:tc>
        <w:tc>
          <w:tcPr>
            <w:tcW w:w="603" w:type="dxa"/>
          </w:tcPr>
          <w:p w:rsidR="006D59B6" w:rsidP="006D59B6" w:rsidRDefault="006D59B6" w14:paraId="03F854FA" w14:textId="7268220A">
            <w:pPr>
              <w:rPr>
                <w:rFonts w:cstheme="minorHAnsi"/>
              </w:rPr>
            </w:pPr>
            <w:r>
              <w:rPr>
                <w:rFonts w:cstheme="minorHAnsi"/>
              </w:rPr>
              <w:t>Yes</w:t>
            </w:r>
          </w:p>
        </w:tc>
        <w:tc>
          <w:tcPr>
            <w:tcW w:w="569" w:type="dxa"/>
          </w:tcPr>
          <w:p w:rsidR="006D59B6" w:rsidP="006D59B6" w:rsidRDefault="006D59B6" w14:paraId="68E0AFCB" w14:textId="26B7F4A1">
            <w:pPr>
              <w:rPr>
                <w:rFonts w:cstheme="minorHAnsi"/>
              </w:rPr>
            </w:pPr>
            <w:r>
              <w:rPr>
                <w:rFonts w:cstheme="minorHAnsi"/>
              </w:rPr>
              <w:t>No</w:t>
            </w:r>
          </w:p>
        </w:tc>
        <w:tc>
          <w:tcPr>
            <w:tcW w:w="8423" w:type="dxa"/>
            <w:gridSpan w:val="2"/>
          </w:tcPr>
          <w:p w:rsidR="006D59B6" w:rsidP="006D59B6" w:rsidRDefault="005D162F" w14:paraId="0EC4E8B3" w14:textId="7795C797">
            <w:pPr>
              <w:rPr>
                <w:rFonts w:cstheme="minorHAnsi"/>
              </w:rPr>
            </w:pPr>
            <w:r>
              <w:rPr>
                <w:rFonts w:cstheme="minorHAnsi"/>
              </w:rPr>
              <w:t>Can your research/research results be misused for unethical purposes? The main focus is on misuse for terrorist or criminal activities, or on applications that can be used to violate human rights or compromise the safety of people, animals or the environment. Reflect not only on your own intentions but on the possibility of the research results falling into ‘the wrong hands’.</w:t>
            </w:r>
          </w:p>
        </w:tc>
      </w:tr>
      <w:tr w:rsidR="006D59B6" w:rsidTr="3A4F5C70" w14:paraId="78935FFA" w14:textId="77777777">
        <w:tc>
          <w:tcPr>
            <w:tcW w:w="0" w:type="auto"/>
          </w:tcPr>
          <w:p w:rsidR="006D59B6" w:rsidP="006D59B6" w:rsidRDefault="006D59B6" w14:paraId="3A726A4D" w14:textId="04266FA9">
            <w:pPr>
              <w:rPr>
                <w:rFonts w:cstheme="minorHAnsi"/>
              </w:rPr>
            </w:pPr>
            <w:r>
              <w:rPr>
                <w:rFonts w:cstheme="minorHAnsi"/>
              </w:rPr>
              <w:t>10.2 Might the activities lead to, or might the chosen partners be involved in, human rights violations?</w:t>
            </w:r>
          </w:p>
        </w:tc>
        <w:tc>
          <w:tcPr>
            <w:tcW w:w="603" w:type="dxa"/>
          </w:tcPr>
          <w:p w:rsidR="006D59B6" w:rsidP="006D59B6" w:rsidRDefault="006D59B6" w14:paraId="5264D17F" w14:textId="0A45AB99">
            <w:pPr>
              <w:rPr>
                <w:rFonts w:cstheme="minorHAnsi"/>
              </w:rPr>
            </w:pPr>
            <w:r>
              <w:rPr>
                <w:rFonts w:cstheme="minorHAnsi"/>
              </w:rPr>
              <w:t>Yes</w:t>
            </w:r>
          </w:p>
        </w:tc>
        <w:tc>
          <w:tcPr>
            <w:tcW w:w="569" w:type="dxa"/>
          </w:tcPr>
          <w:p w:rsidR="006D59B6" w:rsidP="006D59B6" w:rsidRDefault="006D59B6" w14:paraId="00C5D546" w14:textId="546601CE">
            <w:pPr>
              <w:rPr>
                <w:rFonts w:cstheme="minorHAnsi"/>
              </w:rPr>
            </w:pPr>
            <w:r>
              <w:rPr>
                <w:rFonts w:cstheme="minorHAnsi"/>
              </w:rPr>
              <w:t>No</w:t>
            </w:r>
          </w:p>
        </w:tc>
        <w:tc>
          <w:tcPr>
            <w:tcW w:w="8423" w:type="dxa"/>
            <w:gridSpan w:val="2"/>
          </w:tcPr>
          <w:p w:rsidR="006D59B6" w:rsidP="006D59B6" w:rsidRDefault="005D162F" w14:paraId="190E5E22" w14:textId="5ECCA9CC">
            <w:pPr>
              <w:rPr>
                <w:rFonts w:cstheme="minorHAnsi"/>
              </w:rPr>
            </w:pPr>
            <w:r>
              <w:rPr>
                <w:rFonts w:cstheme="minorHAnsi"/>
              </w:rPr>
              <w:t>Certain types of partners, activities and contexts may call for heightened vigilance</w:t>
            </w:r>
            <w:r w:rsidR="005E22F2">
              <w:rPr>
                <w:rFonts w:cstheme="minorHAnsi"/>
              </w:rPr>
              <w:t>.</w:t>
            </w:r>
            <w:r>
              <w:rPr>
                <w:rFonts w:cstheme="minorHAnsi"/>
              </w:rPr>
              <w:t xml:space="preserve"> </w:t>
            </w:r>
            <w:r w:rsidR="005E22F2">
              <w:rPr>
                <w:rFonts w:cstheme="minorHAnsi"/>
              </w:rPr>
              <w:t>F</w:t>
            </w:r>
            <w:r>
              <w:rPr>
                <w:rFonts w:cstheme="minorHAnsi"/>
              </w:rPr>
              <w:t>or example</w:t>
            </w:r>
            <w:r w:rsidR="005E22F2">
              <w:rPr>
                <w:rFonts w:cstheme="minorHAnsi"/>
              </w:rPr>
              <w:t>:</w:t>
            </w:r>
            <w:r>
              <w:rPr>
                <w:rFonts w:cstheme="minorHAnsi"/>
              </w:rPr>
              <w:t xml:space="preserve"> </w:t>
            </w:r>
          </w:p>
          <w:p w:rsidR="005D162F" w:rsidP="005D162F" w:rsidRDefault="005D162F" w14:paraId="7FB4010E" w14:textId="6FF392AB">
            <w:pPr>
              <w:pStyle w:val="ListParagraph"/>
              <w:numPr>
                <w:ilvl w:val="0"/>
                <w:numId w:val="17"/>
              </w:numPr>
              <w:rPr>
                <w:rFonts w:cstheme="minorHAnsi"/>
              </w:rPr>
            </w:pPr>
            <w:r>
              <w:rPr>
                <w:rFonts w:cstheme="minorHAnsi"/>
              </w:rPr>
              <w:t>non-academic partners like the police, the army or other (public or private) security services;</w:t>
            </w:r>
          </w:p>
          <w:p w:rsidR="005D162F" w:rsidP="005D162F" w:rsidRDefault="005D162F" w14:paraId="74D379C6" w14:textId="77777777">
            <w:pPr>
              <w:pStyle w:val="ListParagraph"/>
              <w:numPr>
                <w:ilvl w:val="0"/>
                <w:numId w:val="17"/>
              </w:numPr>
              <w:rPr>
                <w:rFonts w:cstheme="minorHAnsi"/>
              </w:rPr>
            </w:pPr>
            <w:r>
              <w:rPr>
                <w:rFonts w:cstheme="minorHAnsi"/>
              </w:rPr>
              <w:t xml:space="preserve">companies in sectors with large-scale violations of workers’/residents’ rights; </w:t>
            </w:r>
          </w:p>
          <w:p w:rsidR="005D162F" w:rsidP="005D162F" w:rsidRDefault="005D162F" w14:paraId="631B5EB3" w14:textId="7C669D47">
            <w:pPr>
              <w:pStyle w:val="ListParagraph"/>
              <w:numPr>
                <w:ilvl w:val="0"/>
                <w:numId w:val="17"/>
              </w:numPr>
              <w:rPr>
                <w:rFonts w:cstheme="minorHAnsi"/>
              </w:rPr>
            </w:pPr>
            <w:r>
              <w:rPr>
                <w:rFonts w:cstheme="minorHAnsi"/>
              </w:rPr>
              <w:t>a governmental partner in a country with a poor reputation for human rights violations</w:t>
            </w:r>
            <w:r w:rsidR="005E22F2">
              <w:rPr>
                <w:rFonts w:cstheme="minorHAnsi"/>
              </w:rPr>
              <w:t>;</w:t>
            </w:r>
          </w:p>
          <w:p w:rsidR="005D162F" w:rsidP="005D162F" w:rsidRDefault="005D162F" w14:paraId="118E84A1" w14:textId="77777777">
            <w:pPr>
              <w:pStyle w:val="ListParagraph"/>
              <w:numPr>
                <w:ilvl w:val="0"/>
                <w:numId w:val="17"/>
              </w:numPr>
              <w:rPr>
                <w:rFonts w:cstheme="minorHAnsi"/>
              </w:rPr>
            </w:pPr>
            <w:r>
              <w:rPr>
                <w:rFonts w:cstheme="minorHAnsi"/>
              </w:rPr>
              <w:t>an academic institution closely associated with one of the above;</w:t>
            </w:r>
          </w:p>
          <w:p w:rsidRPr="005D162F" w:rsidR="005D162F" w:rsidP="005D162F" w:rsidRDefault="005E22F2" w14:paraId="409393A1" w14:textId="23FA9B12">
            <w:pPr>
              <w:pStyle w:val="ListParagraph"/>
              <w:numPr>
                <w:ilvl w:val="0"/>
                <w:numId w:val="17"/>
              </w:numPr>
              <w:rPr>
                <w:rFonts w:cstheme="minorHAnsi"/>
              </w:rPr>
            </w:pPr>
            <w:r>
              <w:rPr>
                <w:rFonts w:cstheme="minorHAnsi"/>
              </w:rPr>
              <w:t xml:space="preserve">the use of dual-use/misuse sensitive materials, e.g. </w:t>
            </w:r>
            <w:r w:rsidRPr="005E22F2">
              <w:rPr>
                <w:rFonts w:cstheme="minorHAnsi"/>
              </w:rPr>
              <w:t>surveillance technologies</w:t>
            </w:r>
            <w:r>
              <w:rPr>
                <w:rFonts w:cstheme="minorHAnsi"/>
              </w:rPr>
              <w:t>.</w:t>
            </w:r>
          </w:p>
        </w:tc>
      </w:tr>
      <w:tr w:rsidR="006D59B6" w:rsidTr="3A4F5C70" w14:paraId="65D26C68" w14:textId="77777777">
        <w:tc>
          <w:tcPr>
            <w:tcW w:w="0" w:type="auto"/>
          </w:tcPr>
          <w:p w:rsidR="006D59B6" w:rsidP="006D59B6" w:rsidRDefault="006D59B6" w14:paraId="169B131E" w14:textId="3A19D0DD">
            <w:pPr>
              <w:rPr>
                <w:rFonts w:cstheme="minorHAnsi"/>
              </w:rPr>
            </w:pPr>
            <w:r>
              <w:rPr>
                <w:rFonts w:cstheme="minorHAnsi"/>
              </w:rPr>
              <w:t>10.3 Do you take security measures to prevent misuse?</w:t>
            </w:r>
          </w:p>
        </w:tc>
        <w:tc>
          <w:tcPr>
            <w:tcW w:w="603" w:type="dxa"/>
          </w:tcPr>
          <w:p w:rsidR="006D59B6" w:rsidP="006D59B6" w:rsidRDefault="006D59B6" w14:paraId="56391AB9" w14:textId="43823DBB">
            <w:pPr>
              <w:rPr>
                <w:rFonts w:cstheme="minorHAnsi"/>
              </w:rPr>
            </w:pPr>
            <w:r>
              <w:rPr>
                <w:rFonts w:cstheme="minorHAnsi"/>
              </w:rPr>
              <w:t>Yes</w:t>
            </w:r>
          </w:p>
        </w:tc>
        <w:tc>
          <w:tcPr>
            <w:tcW w:w="569" w:type="dxa"/>
          </w:tcPr>
          <w:p w:rsidR="006D59B6" w:rsidP="006D59B6" w:rsidRDefault="006D59B6" w14:paraId="67C312B8" w14:textId="346B70FC">
            <w:pPr>
              <w:rPr>
                <w:rFonts w:cstheme="minorHAnsi"/>
              </w:rPr>
            </w:pPr>
            <w:r>
              <w:rPr>
                <w:rFonts w:cstheme="minorHAnsi"/>
              </w:rPr>
              <w:t>No</w:t>
            </w:r>
          </w:p>
        </w:tc>
        <w:tc>
          <w:tcPr>
            <w:tcW w:w="8423" w:type="dxa"/>
            <w:gridSpan w:val="2"/>
          </w:tcPr>
          <w:p w:rsidR="006D59B6" w:rsidP="006D59B6" w:rsidRDefault="005E22F2" w14:paraId="41B20764" w14:textId="721F46BA">
            <w:pPr>
              <w:rPr>
                <w:rFonts w:cstheme="minorHAnsi"/>
              </w:rPr>
            </w:pPr>
            <w:r>
              <w:rPr>
                <w:rFonts w:cstheme="minorHAnsi"/>
              </w:rPr>
              <w:t>Your application should provide information on how you will maximize damage control, safeguard fundamental rights</w:t>
            </w:r>
            <w:r w:rsidR="00E36A7A">
              <w:rPr>
                <w:rFonts w:cstheme="minorHAnsi"/>
              </w:rPr>
              <w:t>,</w:t>
            </w:r>
            <w:r>
              <w:rPr>
                <w:rFonts w:cstheme="minorHAnsi"/>
              </w:rPr>
              <w:t xml:space="preserve"> and implement the principle of due diligence on the careful handling of the research data. </w:t>
            </w:r>
          </w:p>
        </w:tc>
      </w:tr>
      <w:tr w:rsidR="006D59B6" w:rsidTr="3A4F5C70" w14:paraId="75DE9647" w14:textId="77777777">
        <w:tc>
          <w:tcPr>
            <w:tcW w:w="14407" w:type="dxa"/>
            <w:gridSpan w:val="5"/>
            <w:shd w:val="clear" w:color="auto" w:fill="48458B"/>
          </w:tcPr>
          <w:p w:rsidRPr="00211B21" w:rsidR="006D59B6" w:rsidP="006D59B6" w:rsidRDefault="006D59B6" w14:paraId="3CB7E525" w14:textId="3BC756B4">
            <w:pPr>
              <w:rPr>
                <w:rFonts w:cstheme="minorHAnsi"/>
                <w:color w:val="FFFFFF" w:themeColor="background1"/>
              </w:rPr>
            </w:pPr>
            <w:r>
              <w:rPr>
                <w:rFonts w:cstheme="minorHAnsi"/>
                <w:color w:val="FFFFFF" w:themeColor="background1"/>
              </w:rPr>
              <w:t>11. Other Ethics Issues</w:t>
            </w:r>
          </w:p>
        </w:tc>
      </w:tr>
      <w:tr w:rsidR="006D59B6" w:rsidTr="3A4F5C70" w14:paraId="2CA0E01D" w14:textId="77777777">
        <w:tc>
          <w:tcPr>
            <w:tcW w:w="0" w:type="auto"/>
          </w:tcPr>
          <w:p w:rsidR="006D59B6" w:rsidP="006D59B6" w:rsidRDefault="006D59B6" w14:paraId="5498FFF5" w14:textId="183D50D2">
            <w:pPr>
              <w:rPr>
                <w:rFonts w:cstheme="minorHAnsi"/>
              </w:rPr>
            </w:pPr>
            <w:r>
              <w:rPr>
                <w:rFonts w:cstheme="minorHAnsi"/>
              </w:rPr>
              <w:t>11.1 Are there any other ethics issues that should be taken into consideration?</w:t>
            </w:r>
          </w:p>
        </w:tc>
        <w:tc>
          <w:tcPr>
            <w:tcW w:w="603" w:type="dxa"/>
          </w:tcPr>
          <w:p w:rsidR="006D59B6" w:rsidP="006D59B6" w:rsidRDefault="006D59B6" w14:paraId="0CA0344C" w14:textId="4DFFF39B">
            <w:pPr>
              <w:rPr>
                <w:rFonts w:cstheme="minorHAnsi"/>
              </w:rPr>
            </w:pPr>
            <w:r>
              <w:rPr>
                <w:rFonts w:cstheme="minorHAnsi"/>
              </w:rPr>
              <w:t>Yes</w:t>
            </w:r>
          </w:p>
        </w:tc>
        <w:tc>
          <w:tcPr>
            <w:tcW w:w="569" w:type="dxa"/>
          </w:tcPr>
          <w:p w:rsidR="006D59B6" w:rsidP="006D59B6" w:rsidRDefault="006D59B6" w14:paraId="7902F65D" w14:textId="55E95ACA">
            <w:pPr>
              <w:rPr>
                <w:rFonts w:cstheme="minorHAnsi"/>
              </w:rPr>
            </w:pPr>
            <w:r>
              <w:rPr>
                <w:rFonts w:cstheme="minorHAnsi"/>
              </w:rPr>
              <w:t>No</w:t>
            </w:r>
          </w:p>
        </w:tc>
        <w:tc>
          <w:tcPr>
            <w:tcW w:w="8423" w:type="dxa"/>
            <w:gridSpan w:val="2"/>
          </w:tcPr>
          <w:p w:rsidR="006D59B6" w:rsidP="006D59B6" w:rsidRDefault="00D0417E" w14:paraId="01B234D1" w14:textId="72207BB7">
            <w:pPr>
              <w:rPr>
                <w:rFonts w:cstheme="minorHAnsi"/>
              </w:rPr>
            </w:pPr>
            <w:r>
              <w:rPr>
                <w:rFonts w:cstheme="minorHAnsi"/>
              </w:rPr>
              <w:t xml:space="preserve">New ethical issues might arise when working on highly innovative activities and new-emerging technologies, e.g. new developments in the fields of neurobiology, </w:t>
            </w:r>
            <w:r w:rsidR="00E36A7A">
              <w:rPr>
                <w:rFonts w:cstheme="minorHAnsi"/>
              </w:rPr>
              <w:t>hu</w:t>
            </w:r>
            <w:r>
              <w:rPr>
                <w:rFonts w:cstheme="minorHAnsi"/>
              </w:rPr>
              <w:t>man-machine interaction, developments in nanotechnology, genetic enhancement, the creation of androids and cyborgs, etc.</w:t>
            </w:r>
          </w:p>
        </w:tc>
      </w:tr>
      <w:tr w:rsidR="006D59B6" w:rsidTr="3A4F5C70" w14:paraId="4381C88B" w14:textId="77777777">
        <w:tc>
          <w:tcPr>
            <w:tcW w:w="0" w:type="auto"/>
            <w:gridSpan w:val="5"/>
            <w:shd w:val="clear" w:color="auto" w:fill="48458B"/>
          </w:tcPr>
          <w:p w:rsidRPr="009D3DEB" w:rsidR="006D59B6" w:rsidP="006D59B6" w:rsidRDefault="006D59B6" w14:paraId="508CC581" w14:textId="55923669">
            <w:pPr>
              <w:rPr>
                <w:rFonts w:cstheme="minorHAnsi"/>
                <w:color w:val="FFFFFF" w:themeColor="background1"/>
              </w:rPr>
            </w:pPr>
            <w:r>
              <w:rPr>
                <w:rFonts w:cstheme="minorHAnsi"/>
                <w:color w:val="FFFFFF" w:themeColor="background1"/>
              </w:rPr>
              <w:t xml:space="preserve">Ethical dimension of the objectives, methodology and likely impact </w:t>
            </w:r>
          </w:p>
        </w:tc>
      </w:tr>
      <w:tr w:rsidR="006D59B6" w:rsidTr="3A4F5C70" w14:paraId="50BD55CE" w14:textId="77777777">
        <w:trPr>
          <w:trHeight w:val="3890"/>
        </w:trPr>
        <w:tc>
          <w:tcPr>
            <w:tcW w:w="0" w:type="auto"/>
            <w:gridSpan w:val="5"/>
          </w:tcPr>
          <w:p w:rsidR="006D59B6" w:rsidP="006D59B6" w:rsidRDefault="006D59B6" w14:paraId="748F29EB" w14:textId="284080B1">
            <w:pPr>
              <w:rPr>
                <w:rFonts w:cstheme="minorHAnsi"/>
              </w:rPr>
            </w:pPr>
            <w:r>
              <w:rPr>
                <w:rFonts w:cstheme="minorHAnsi"/>
              </w:rPr>
              <w:lastRenderedPageBreak/>
              <w:t>Explain in detail the identified ethical considerations in relation to:</w:t>
            </w:r>
          </w:p>
          <w:p w:rsidR="006D59B6" w:rsidP="006D59B6" w:rsidRDefault="006D59B6" w14:paraId="376A3D45" w14:textId="259AE73B">
            <w:pPr>
              <w:pStyle w:val="ListParagraph"/>
              <w:numPr>
                <w:ilvl w:val="0"/>
                <w:numId w:val="11"/>
              </w:numPr>
              <w:rPr>
                <w:rFonts w:cstheme="minorHAnsi"/>
              </w:rPr>
            </w:pPr>
            <w:r>
              <w:rPr>
                <w:rFonts w:cstheme="minorHAnsi"/>
              </w:rPr>
              <w:t>Objectives of the activities (e.g., study of vulnerable populations etc.)</w:t>
            </w:r>
          </w:p>
          <w:p w:rsidR="006D59B6" w:rsidP="006D59B6" w:rsidRDefault="006D59B6" w14:paraId="70341F6A" w14:textId="77777777">
            <w:pPr>
              <w:pStyle w:val="ListParagraph"/>
              <w:numPr>
                <w:ilvl w:val="0"/>
                <w:numId w:val="11"/>
              </w:numPr>
              <w:rPr>
                <w:rFonts w:cstheme="minorHAnsi"/>
              </w:rPr>
            </w:pPr>
            <w:r>
              <w:rPr>
                <w:rFonts w:cstheme="minorHAnsi"/>
              </w:rPr>
              <w:t>Methodology (e.g., clinical trials, involvement of children, protection of personal data, etc.)</w:t>
            </w:r>
          </w:p>
          <w:p w:rsidR="006D59B6" w:rsidP="006D59B6" w:rsidRDefault="006D59B6" w14:paraId="75EE51E9" w14:textId="55CBE869">
            <w:pPr>
              <w:pStyle w:val="ListParagraph"/>
              <w:numPr>
                <w:ilvl w:val="0"/>
                <w:numId w:val="11"/>
              </w:numPr>
              <w:rPr>
                <w:rFonts w:cstheme="minorHAnsi"/>
              </w:rPr>
            </w:pPr>
            <w:r>
              <w:rPr>
                <w:rFonts w:cstheme="minorHAnsi"/>
              </w:rPr>
              <w:t xml:space="preserve">The potential impact of the activities (e.g., environmental damage, stigmatisation of particular social groups, political or financial adverse consequences, misuse, etc.)  </w:t>
            </w:r>
          </w:p>
          <w:p w:rsidR="006D59B6" w:rsidP="006D59B6" w:rsidRDefault="006D59B6" w14:paraId="0A9FEABA" w14:textId="560CE3E5">
            <w:pPr>
              <w:rPr>
                <w:rFonts w:cstheme="minorHAnsi"/>
              </w:rPr>
            </w:pPr>
          </w:p>
          <w:p w:rsidR="006D59B6" w:rsidP="006D59B6" w:rsidRDefault="006D59B6" w14:paraId="478F9C69" w14:textId="6B704846">
            <w:pPr>
              <w:rPr>
                <w:rFonts w:cstheme="minorHAnsi"/>
              </w:rPr>
            </w:pPr>
          </w:p>
          <w:p w:rsidR="006D59B6" w:rsidP="006D59B6" w:rsidRDefault="006D59B6" w14:paraId="4D91A75B" w14:textId="67CE26B2">
            <w:pPr>
              <w:rPr>
                <w:rFonts w:cstheme="minorHAnsi"/>
              </w:rPr>
            </w:pPr>
          </w:p>
          <w:p w:rsidR="006D59B6" w:rsidP="006D59B6" w:rsidRDefault="006D59B6" w14:paraId="6AAF764B" w14:textId="685A1035">
            <w:pPr>
              <w:rPr>
                <w:rFonts w:cstheme="minorHAnsi"/>
              </w:rPr>
            </w:pPr>
          </w:p>
          <w:p w:rsidR="006D59B6" w:rsidP="006D59B6" w:rsidRDefault="006D59B6" w14:paraId="622CAFD9" w14:textId="6762F591">
            <w:pPr>
              <w:rPr>
                <w:rFonts w:cstheme="minorHAnsi"/>
              </w:rPr>
            </w:pPr>
          </w:p>
          <w:p w:rsidR="006D59B6" w:rsidP="006D59B6" w:rsidRDefault="006D59B6" w14:paraId="5A739E6E" w14:textId="2091CB3D">
            <w:pPr>
              <w:rPr>
                <w:rFonts w:cstheme="minorHAnsi"/>
              </w:rPr>
            </w:pPr>
          </w:p>
          <w:p w:rsidR="006D59B6" w:rsidP="006D59B6" w:rsidRDefault="006D59B6" w14:paraId="142E9E82" w14:textId="5B838F4E">
            <w:pPr>
              <w:rPr>
                <w:rFonts w:cstheme="minorHAnsi"/>
              </w:rPr>
            </w:pPr>
          </w:p>
          <w:p w:rsidR="006D59B6" w:rsidP="006D59B6" w:rsidRDefault="006D59B6" w14:paraId="611D985F" w14:textId="476B6A13">
            <w:pPr>
              <w:rPr>
                <w:rFonts w:cstheme="minorHAnsi"/>
              </w:rPr>
            </w:pPr>
          </w:p>
          <w:p w:rsidR="006D59B6" w:rsidP="006D59B6" w:rsidRDefault="006D59B6" w14:paraId="7ED13483" w14:textId="3AD88F15">
            <w:pPr>
              <w:rPr>
                <w:rFonts w:cstheme="minorHAnsi"/>
              </w:rPr>
            </w:pPr>
          </w:p>
          <w:p w:rsidRPr="00012D35" w:rsidR="006D59B6" w:rsidP="006D59B6" w:rsidRDefault="006D59B6" w14:paraId="20F5FE75" w14:textId="77777777">
            <w:pPr>
              <w:rPr>
                <w:rFonts w:cstheme="minorHAnsi"/>
              </w:rPr>
            </w:pPr>
          </w:p>
          <w:p w:rsidRPr="00FE68FC" w:rsidR="006D59B6" w:rsidP="006D59B6" w:rsidRDefault="006D59B6" w14:paraId="07FEB047" w14:textId="060E7AF1">
            <w:pPr>
              <w:rPr>
                <w:rFonts w:cstheme="minorHAnsi"/>
              </w:rPr>
            </w:pPr>
          </w:p>
        </w:tc>
      </w:tr>
      <w:tr w:rsidR="006D59B6" w:rsidTr="3A4F5C70" w14:paraId="5FB7022D" w14:textId="77777777">
        <w:tc>
          <w:tcPr>
            <w:tcW w:w="0" w:type="auto"/>
            <w:gridSpan w:val="5"/>
            <w:shd w:val="clear" w:color="auto" w:fill="48458B"/>
          </w:tcPr>
          <w:p w:rsidRPr="009D3DEB" w:rsidR="006D59B6" w:rsidP="006D59B6" w:rsidRDefault="006D59B6" w14:paraId="3BBD140D" w14:textId="03AD6C3F">
            <w:pPr>
              <w:rPr>
                <w:rFonts w:cstheme="minorHAnsi"/>
                <w:color w:val="FFFFFF" w:themeColor="background1"/>
              </w:rPr>
            </w:pPr>
            <w:r>
              <w:rPr>
                <w:rFonts w:cstheme="minorHAnsi"/>
                <w:color w:val="FFFFFF" w:themeColor="background1"/>
              </w:rPr>
              <w:t xml:space="preserve">Compliance with ethical principles and relevant legislations  </w:t>
            </w:r>
          </w:p>
        </w:tc>
      </w:tr>
      <w:tr w:rsidR="006D59B6" w:rsidTr="3A4F5C70" w14:paraId="57F3F999" w14:textId="77777777">
        <w:trPr>
          <w:trHeight w:val="3611"/>
        </w:trPr>
        <w:tc>
          <w:tcPr>
            <w:tcW w:w="0" w:type="auto"/>
            <w:gridSpan w:val="5"/>
          </w:tcPr>
          <w:p w:rsidR="006D59B6" w:rsidP="006D59B6" w:rsidRDefault="006D59B6" w14:paraId="49990024" w14:textId="6B2C30C9">
            <w:pPr>
              <w:rPr>
                <w:rFonts w:cstheme="minorHAnsi"/>
              </w:rPr>
            </w:pPr>
            <w:r>
              <w:rPr>
                <w:rFonts w:cstheme="minorHAnsi"/>
              </w:rPr>
              <w:t xml:space="preserve">Describe how the identified ethical considerations will be addressed to adhere to the ethical principles and what will be done to ensure that the activities are complaint with the EU/national legal and ethical requirements of the country or countries where the tasks are to be carried out. </w:t>
            </w:r>
          </w:p>
          <w:p w:rsidR="006D59B6" w:rsidP="006D59B6" w:rsidRDefault="006D59B6" w14:paraId="637BF6AC" w14:textId="77777777">
            <w:pPr>
              <w:rPr>
                <w:rFonts w:cstheme="minorHAnsi"/>
              </w:rPr>
            </w:pPr>
          </w:p>
          <w:p w:rsidR="006D59B6" w:rsidP="006D59B6" w:rsidRDefault="006D59B6" w14:paraId="19D7553F" w14:textId="77777777">
            <w:pPr>
              <w:rPr>
                <w:rFonts w:cstheme="minorHAnsi"/>
              </w:rPr>
            </w:pPr>
          </w:p>
          <w:p w:rsidR="006D59B6" w:rsidP="006D59B6" w:rsidRDefault="006D59B6" w14:paraId="6C057ECC" w14:textId="77777777">
            <w:pPr>
              <w:rPr>
                <w:rFonts w:cstheme="minorHAnsi"/>
              </w:rPr>
            </w:pPr>
          </w:p>
          <w:p w:rsidR="006D59B6" w:rsidP="006D59B6" w:rsidRDefault="006D59B6" w14:paraId="50005D0D" w14:textId="77777777">
            <w:pPr>
              <w:rPr>
                <w:rFonts w:cstheme="minorHAnsi"/>
              </w:rPr>
            </w:pPr>
          </w:p>
          <w:p w:rsidR="006D59B6" w:rsidP="006D59B6" w:rsidRDefault="006D59B6" w14:paraId="1D73FC2E" w14:textId="77777777">
            <w:pPr>
              <w:rPr>
                <w:rFonts w:cstheme="minorHAnsi"/>
              </w:rPr>
            </w:pPr>
          </w:p>
          <w:p w:rsidR="006D59B6" w:rsidP="006D59B6" w:rsidRDefault="006D59B6" w14:paraId="215A5A88" w14:textId="182FA294">
            <w:pPr>
              <w:rPr>
                <w:rFonts w:cstheme="minorHAnsi"/>
              </w:rPr>
            </w:pPr>
          </w:p>
          <w:p w:rsidR="006D59B6" w:rsidP="006D59B6" w:rsidRDefault="006D59B6" w14:paraId="767CB398" w14:textId="77777777">
            <w:pPr>
              <w:rPr>
                <w:rFonts w:cstheme="minorHAnsi"/>
              </w:rPr>
            </w:pPr>
          </w:p>
          <w:p w:rsidR="006D59B6" w:rsidP="006D59B6" w:rsidRDefault="006D59B6" w14:paraId="6AFAAD59" w14:textId="77777777">
            <w:pPr>
              <w:rPr>
                <w:rFonts w:cstheme="minorHAnsi"/>
              </w:rPr>
            </w:pPr>
          </w:p>
          <w:p w:rsidR="006D59B6" w:rsidP="006D59B6" w:rsidRDefault="006D59B6" w14:paraId="7C3E77C3" w14:textId="77777777">
            <w:pPr>
              <w:rPr>
                <w:rFonts w:cstheme="minorHAnsi"/>
              </w:rPr>
            </w:pPr>
          </w:p>
          <w:p w:rsidR="006D59B6" w:rsidP="006D59B6" w:rsidRDefault="006D59B6" w14:paraId="319C3D80" w14:textId="77777777">
            <w:pPr>
              <w:rPr>
                <w:rFonts w:cstheme="minorHAnsi"/>
              </w:rPr>
            </w:pPr>
          </w:p>
          <w:p w:rsidR="006D59B6" w:rsidP="006D59B6" w:rsidRDefault="006D59B6" w14:paraId="052ED8F7" w14:textId="77777777">
            <w:pPr>
              <w:rPr>
                <w:rFonts w:cstheme="minorHAnsi"/>
              </w:rPr>
            </w:pPr>
          </w:p>
          <w:p w:rsidR="006D59B6" w:rsidP="006D59B6" w:rsidRDefault="006D59B6" w14:paraId="2BAAC025" w14:textId="77777777">
            <w:pPr>
              <w:rPr>
                <w:rFonts w:cstheme="minorHAnsi"/>
              </w:rPr>
            </w:pPr>
          </w:p>
          <w:p w:rsidRPr="00FE68FC" w:rsidR="006D59B6" w:rsidP="006D59B6" w:rsidRDefault="006D59B6" w14:paraId="028C35AE" w14:textId="509A1133">
            <w:pPr>
              <w:rPr>
                <w:rFonts w:cstheme="minorHAnsi"/>
              </w:rPr>
            </w:pPr>
          </w:p>
        </w:tc>
      </w:tr>
      <w:tr w:rsidR="006D59B6" w:rsidTr="3A4F5C70" w14:paraId="573066D6" w14:textId="77777777">
        <w:tc>
          <w:tcPr>
            <w:tcW w:w="0" w:type="auto"/>
            <w:gridSpan w:val="5"/>
            <w:shd w:val="clear" w:color="auto" w:fill="48458B"/>
          </w:tcPr>
          <w:p w:rsidRPr="009D3DEB" w:rsidR="006D59B6" w:rsidP="006D59B6" w:rsidRDefault="006D59B6" w14:paraId="4DD3F37A" w14:textId="2FF64AF6">
            <w:pPr>
              <w:rPr>
                <w:rFonts w:cstheme="minorHAnsi"/>
                <w:color w:val="FFFFFF" w:themeColor="background1"/>
              </w:rPr>
            </w:pPr>
            <w:r>
              <w:rPr>
                <w:rFonts w:cstheme="minorHAnsi"/>
                <w:color w:val="FFFFFF" w:themeColor="background1"/>
              </w:rPr>
              <w:t xml:space="preserve">Alignment with YUFE values of equity, diversity, and inclusivity </w:t>
            </w:r>
          </w:p>
        </w:tc>
      </w:tr>
      <w:tr w:rsidR="006D59B6" w:rsidTr="3A4F5C70" w14:paraId="6AA7062C" w14:textId="77777777">
        <w:trPr>
          <w:trHeight w:val="5283"/>
        </w:trPr>
        <w:tc>
          <w:tcPr>
            <w:tcW w:w="0" w:type="auto"/>
            <w:gridSpan w:val="5"/>
          </w:tcPr>
          <w:p w:rsidRPr="00FE68FC" w:rsidR="006D59B6" w:rsidP="006D59B6" w:rsidRDefault="006D59B6" w14:paraId="46A608A9" w14:textId="600A527B">
            <w:pPr>
              <w:rPr>
                <w:rFonts w:cstheme="minorHAnsi"/>
              </w:rPr>
            </w:pPr>
            <w:r>
              <w:rPr>
                <w:rFonts w:cstheme="minorHAnsi"/>
              </w:rPr>
              <w:lastRenderedPageBreak/>
              <w:t>In relation to the identified ethical considerations, describe how you will promote equality of opportunity, be sensitive to the needs of different groups of people</w:t>
            </w:r>
            <w:r w:rsidR="00B95A27">
              <w:rPr>
                <w:rFonts w:cstheme="minorHAnsi"/>
              </w:rPr>
              <w:t>, respectful of cultural differences and</w:t>
            </w:r>
            <w:r>
              <w:rPr>
                <w:rFonts w:cstheme="minorHAnsi"/>
              </w:rPr>
              <w:t xml:space="preserve"> ensure that the research environment is inclusive for all e.g., by being mindful of the colonial history of places</w:t>
            </w:r>
            <w:r w:rsidR="00F21FFF">
              <w:rPr>
                <w:rFonts w:cstheme="minorHAnsi"/>
              </w:rPr>
              <w:t xml:space="preserve">, by </w:t>
            </w:r>
            <w:r w:rsidR="00B95A27">
              <w:rPr>
                <w:rFonts w:cstheme="minorHAnsi"/>
              </w:rPr>
              <w:t>adopting a proactive approach to including and supporting participants with disabilities, health conditions or impairments both physical and mental.</w:t>
            </w:r>
          </w:p>
        </w:tc>
      </w:tr>
    </w:tbl>
    <w:p w:rsidR="005E00ED" w:rsidP="005E00ED" w:rsidRDefault="005E00ED" w14:paraId="15AA9382" w14:textId="77777777">
      <w:pPr>
        <w:spacing w:after="0" w:line="240" w:lineRule="auto"/>
        <w:ind w:left="360"/>
        <w:rPr>
          <w:rFonts w:cstheme="minorHAnsi"/>
        </w:rPr>
      </w:pPr>
    </w:p>
    <w:p w:rsidRPr="00F95005" w:rsidR="005E00ED" w:rsidP="005E00ED" w:rsidRDefault="005E00ED" w14:paraId="17B3D3D8" w14:textId="06480454">
      <w:pPr>
        <w:spacing w:after="0" w:line="240" w:lineRule="auto"/>
        <w:ind w:left="360"/>
        <w:rPr>
          <w:rFonts w:cstheme="minorHAnsi"/>
        </w:rPr>
      </w:pPr>
      <w:r w:rsidRPr="00F95005">
        <w:rPr>
          <w:rFonts w:cstheme="minorHAnsi"/>
        </w:rPr>
        <w:t xml:space="preserve"> </w:t>
      </w:r>
    </w:p>
    <w:sectPr w:rsidRPr="00F95005" w:rsidR="005E00ED" w:rsidSect="00241034">
      <w:pgSz w:w="11906" w:h="16838" w:orient="portrait"/>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7032" w:rsidP="004E62FF" w:rsidRDefault="00207032" w14:paraId="7C6A70B3" w14:textId="77777777">
      <w:pPr>
        <w:spacing w:after="0" w:line="240" w:lineRule="auto"/>
      </w:pPr>
      <w:r>
        <w:separator/>
      </w:r>
    </w:p>
  </w:endnote>
  <w:endnote w:type="continuationSeparator" w:id="0">
    <w:p w:rsidR="00207032" w:rsidP="004E62FF" w:rsidRDefault="00207032" w14:paraId="33979D6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7032" w:rsidP="004E62FF" w:rsidRDefault="00207032" w14:paraId="6BDF90CB" w14:textId="77777777">
      <w:pPr>
        <w:spacing w:after="0" w:line="240" w:lineRule="auto"/>
      </w:pPr>
      <w:r>
        <w:separator/>
      </w:r>
    </w:p>
  </w:footnote>
  <w:footnote w:type="continuationSeparator" w:id="0">
    <w:p w:rsidR="00207032" w:rsidP="004E62FF" w:rsidRDefault="00207032" w14:paraId="16CBE36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C4C1C"/>
    <w:multiLevelType w:val="hybridMultilevel"/>
    <w:tmpl w:val="CFDA825C"/>
    <w:lvl w:ilvl="0" w:tplc="2C5C11A8">
      <w:start w:val="3"/>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782123C"/>
    <w:multiLevelType w:val="hybridMultilevel"/>
    <w:tmpl w:val="7E38A442"/>
    <w:lvl w:ilvl="0" w:tplc="8C8EB7FA">
      <w:start w:val="2"/>
      <w:numFmt w:val="bullet"/>
      <w:lvlText w:val="-"/>
      <w:lvlJc w:val="left"/>
      <w:pPr>
        <w:ind w:left="720" w:hanging="360"/>
      </w:pPr>
      <w:rPr>
        <w:rFonts w:hint="default" w:ascii="Calibri" w:hAnsi="Calibri" w:cs="Calibri" w:eastAsiaTheme="minorHAns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 w15:restartNumberingAfterBreak="0">
    <w:nsid w:val="1A295405"/>
    <w:multiLevelType w:val="hybridMultilevel"/>
    <w:tmpl w:val="416E8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D30F49"/>
    <w:multiLevelType w:val="hybridMultilevel"/>
    <w:tmpl w:val="3B000160"/>
    <w:lvl w:ilvl="0" w:tplc="E9D41EE8">
      <w:start w:val="3"/>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570D0F"/>
    <w:multiLevelType w:val="hybridMultilevel"/>
    <w:tmpl w:val="78FE483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A926D12"/>
    <w:multiLevelType w:val="hybridMultilevel"/>
    <w:tmpl w:val="51CC8EE0"/>
    <w:lvl w:ilvl="0" w:tplc="997CADF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B4EEB6"/>
    <w:multiLevelType w:val="hybridMultilevel"/>
    <w:tmpl w:val="07720710"/>
    <w:lvl w:ilvl="0" w:tplc="62387342">
      <w:start w:val="1"/>
      <w:numFmt w:val="bullet"/>
      <w:lvlText w:val=""/>
      <w:lvlJc w:val="left"/>
      <w:pPr>
        <w:ind w:left="720" w:hanging="360"/>
      </w:pPr>
      <w:rPr>
        <w:rFonts w:hint="default" w:ascii="Symbol" w:hAnsi="Symbol"/>
      </w:rPr>
    </w:lvl>
    <w:lvl w:ilvl="1" w:tplc="3AC89E28">
      <w:start w:val="1"/>
      <w:numFmt w:val="bullet"/>
      <w:lvlText w:val="o"/>
      <w:lvlJc w:val="left"/>
      <w:pPr>
        <w:ind w:left="1440" w:hanging="360"/>
      </w:pPr>
      <w:rPr>
        <w:rFonts w:hint="default" w:ascii="Courier New" w:hAnsi="Courier New"/>
      </w:rPr>
    </w:lvl>
    <w:lvl w:ilvl="2" w:tplc="04C66F0C">
      <w:start w:val="1"/>
      <w:numFmt w:val="bullet"/>
      <w:lvlText w:val=""/>
      <w:lvlJc w:val="left"/>
      <w:pPr>
        <w:ind w:left="2160" w:hanging="360"/>
      </w:pPr>
      <w:rPr>
        <w:rFonts w:hint="default" w:ascii="Wingdings" w:hAnsi="Wingdings"/>
      </w:rPr>
    </w:lvl>
    <w:lvl w:ilvl="3" w:tplc="AFCEF9E6">
      <w:start w:val="1"/>
      <w:numFmt w:val="bullet"/>
      <w:lvlText w:val=""/>
      <w:lvlJc w:val="left"/>
      <w:pPr>
        <w:ind w:left="2880" w:hanging="360"/>
      </w:pPr>
      <w:rPr>
        <w:rFonts w:hint="default" w:ascii="Symbol" w:hAnsi="Symbol"/>
      </w:rPr>
    </w:lvl>
    <w:lvl w:ilvl="4" w:tplc="A50061B2">
      <w:start w:val="1"/>
      <w:numFmt w:val="bullet"/>
      <w:lvlText w:val="o"/>
      <w:lvlJc w:val="left"/>
      <w:pPr>
        <w:ind w:left="3600" w:hanging="360"/>
      </w:pPr>
      <w:rPr>
        <w:rFonts w:hint="default" w:ascii="Courier New" w:hAnsi="Courier New"/>
      </w:rPr>
    </w:lvl>
    <w:lvl w:ilvl="5" w:tplc="65EA4A30">
      <w:start w:val="1"/>
      <w:numFmt w:val="bullet"/>
      <w:lvlText w:val=""/>
      <w:lvlJc w:val="left"/>
      <w:pPr>
        <w:ind w:left="4320" w:hanging="360"/>
      </w:pPr>
      <w:rPr>
        <w:rFonts w:hint="default" w:ascii="Wingdings" w:hAnsi="Wingdings"/>
      </w:rPr>
    </w:lvl>
    <w:lvl w:ilvl="6" w:tplc="7DAA5CA2">
      <w:start w:val="1"/>
      <w:numFmt w:val="bullet"/>
      <w:lvlText w:val=""/>
      <w:lvlJc w:val="left"/>
      <w:pPr>
        <w:ind w:left="5040" w:hanging="360"/>
      </w:pPr>
      <w:rPr>
        <w:rFonts w:hint="default" w:ascii="Symbol" w:hAnsi="Symbol"/>
      </w:rPr>
    </w:lvl>
    <w:lvl w:ilvl="7" w:tplc="18B43674">
      <w:start w:val="1"/>
      <w:numFmt w:val="bullet"/>
      <w:lvlText w:val="o"/>
      <w:lvlJc w:val="left"/>
      <w:pPr>
        <w:ind w:left="5760" w:hanging="360"/>
      </w:pPr>
      <w:rPr>
        <w:rFonts w:hint="default" w:ascii="Courier New" w:hAnsi="Courier New"/>
      </w:rPr>
    </w:lvl>
    <w:lvl w:ilvl="8" w:tplc="6A4439F6">
      <w:start w:val="1"/>
      <w:numFmt w:val="bullet"/>
      <w:lvlText w:val=""/>
      <w:lvlJc w:val="left"/>
      <w:pPr>
        <w:ind w:left="6480" w:hanging="360"/>
      </w:pPr>
      <w:rPr>
        <w:rFonts w:hint="default" w:ascii="Wingdings" w:hAnsi="Wingdings"/>
      </w:rPr>
    </w:lvl>
  </w:abstractNum>
  <w:abstractNum w:abstractNumId="7" w15:restartNumberingAfterBreak="0">
    <w:nsid w:val="2B0D4066"/>
    <w:multiLevelType w:val="hybridMultilevel"/>
    <w:tmpl w:val="6FF6BC2E"/>
    <w:lvl w:ilvl="0" w:tplc="F9F4C9FC">
      <w:start w:val="3"/>
      <w:numFmt w:val="bullet"/>
      <w:lvlText w:val="-"/>
      <w:lvlJc w:val="left"/>
      <w:pPr>
        <w:ind w:left="410" w:hanging="360"/>
      </w:pPr>
      <w:rPr>
        <w:rFonts w:hint="default" w:ascii="Calibri" w:hAnsi="Calibri" w:cs="Calibri" w:eastAsiaTheme="minorHAnsi"/>
      </w:rPr>
    </w:lvl>
    <w:lvl w:ilvl="1" w:tplc="08090003" w:tentative="1">
      <w:start w:val="1"/>
      <w:numFmt w:val="bullet"/>
      <w:lvlText w:val="o"/>
      <w:lvlJc w:val="left"/>
      <w:pPr>
        <w:ind w:left="1130" w:hanging="360"/>
      </w:pPr>
      <w:rPr>
        <w:rFonts w:hint="default" w:ascii="Courier New" w:hAnsi="Courier New" w:cs="Courier New"/>
      </w:rPr>
    </w:lvl>
    <w:lvl w:ilvl="2" w:tplc="08090005" w:tentative="1">
      <w:start w:val="1"/>
      <w:numFmt w:val="bullet"/>
      <w:lvlText w:val=""/>
      <w:lvlJc w:val="left"/>
      <w:pPr>
        <w:ind w:left="1850" w:hanging="360"/>
      </w:pPr>
      <w:rPr>
        <w:rFonts w:hint="default" w:ascii="Wingdings" w:hAnsi="Wingdings"/>
      </w:rPr>
    </w:lvl>
    <w:lvl w:ilvl="3" w:tplc="08090001" w:tentative="1">
      <w:start w:val="1"/>
      <w:numFmt w:val="bullet"/>
      <w:lvlText w:val=""/>
      <w:lvlJc w:val="left"/>
      <w:pPr>
        <w:ind w:left="2570" w:hanging="360"/>
      </w:pPr>
      <w:rPr>
        <w:rFonts w:hint="default" w:ascii="Symbol" w:hAnsi="Symbol"/>
      </w:rPr>
    </w:lvl>
    <w:lvl w:ilvl="4" w:tplc="08090003" w:tentative="1">
      <w:start w:val="1"/>
      <w:numFmt w:val="bullet"/>
      <w:lvlText w:val="o"/>
      <w:lvlJc w:val="left"/>
      <w:pPr>
        <w:ind w:left="3290" w:hanging="360"/>
      </w:pPr>
      <w:rPr>
        <w:rFonts w:hint="default" w:ascii="Courier New" w:hAnsi="Courier New" w:cs="Courier New"/>
      </w:rPr>
    </w:lvl>
    <w:lvl w:ilvl="5" w:tplc="08090005" w:tentative="1">
      <w:start w:val="1"/>
      <w:numFmt w:val="bullet"/>
      <w:lvlText w:val=""/>
      <w:lvlJc w:val="left"/>
      <w:pPr>
        <w:ind w:left="4010" w:hanging="360"/>
      </w:pPr>
      <w:rPr>
        <w:rFonts w:hint="default" w:ascii="Wingdings" w:hAnsi="Wingdings"/>
      </w:rPr>
    </w:lvl>
    <w:lvl w:ilvl="6" w:tplc="08090001" w:tentative="1">
      <w:start w:val="1"/>
      <w:numFmt w:val="bullet"/>
      <w:lvlText w:val=""/>
      <w:lvlJc w:val="left"/>
      <w:pPr>
        <w:ind w:left="4730" w:hanging="360"/>
      </w:pPr>
      <w:rPr>
        <w:rFonts w:hint="default" w:ascii="Symbol" w:hAnsi="Symbol"/>
      </w:rPr>
    </w:lvl>
    <w:lvl w:ilvl="7" w:tplc="08090003" w:tentative="1">
      <w:start w:val="1"/>
      <w:numFmt w:val="bullet"/>
      <w:lvlText w:val="o"/>
      <w:lvlJc w:val="left"/>
      <w:pPr>
        <w:ind w:left="5450" w:hanging="360"/>
      </w:pPr>
      <w:rPr>
        <w:rFonts w:hint="default" w:ascii="Courier New" w:hAnsi="Courier New" w:cs="Courier New"/>
      </w:rPr>
    </w:lvl>
    <w:lvl w:ilvl="8" w:tplc="08090005" w:tentative="1">
      <w:start w:val="1"/>
      <w:numFmt w:val="bullet"/>
      <w:lvlText w:val=""/>
      <w:lvlJc w:val="left"/>
      <w:pPr>
        <w:ind w:left="6170" w:hanging="360"/>
      </w:pPr>
      <w:rPr>
        <w:rFonts w:hint="default" w:ascii="Wingdings" w:hAnsi="Wingdings"/>
      </w:rPr>
    </w:lvl>
  </w:abstractNum>
  <w:abstractNum w:abstractNumId="8" w15:restartNumberingAfterBreak="0">
    <w:nsid w:val="32AD60A6"/>
    <w:multiLevelType w:val="hybridMultilevel"/>
    <w:tmpl w:val="F4E22EC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AC0234A"/>
    <w:multiLevelType w:val="hybridMultilevel"/>
    <w:tmpl w:val="DE1A30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BF57BA8"/>
    <w:multiLevelType w:val="hybridMultilevel"/>
    <w:tmpl w:val="EE360C16"/>
    <w:lvl w:ilvl="0" w:tplc="0EA89F8C">
      <w:start w:val="1"/>
      <w:numFmt w:val="bullet"/>
      <w:lvlText w:val=""/>
      <w:lvlJc w:val="left"/>
      <w:pPr>
        <w:ind w:left="720" w:hanging="360"/>
      </w:pPr>
      <w:rPr>
        <w:rFonts w:hint="default" w:ascii="Symbol" w:hAnsi="Symbol"/>
      </w:rPr>
    </w:lvl>
    <w:lvl w:ilvl="1" w:tplc="3DBE1A08">
      <w:start w:val="1"/>
      <w:numFmt w:val="bullet"/>
      <w:lvlText w:val="o"/>
      <w:lvlJc w:val="left"/>
      <w:pPr>
        <w:ind w:left="1440" w:hanging="360"/>
      </w:pPr>
      <w:rPr>
        <w:rFonts w:hint="default" w:ascii="Courier New" w:hAnsi="Courier New"/>
      </w:rPr>
    </w:lvl>
    <w:lvl w:ilvl="2" w:tplc="078A94CA">
      <w:start w:val="1"/>
      <w:numFmt w:val="bullet"/>
      <w:lvlText w:val=""/>
      <w:lvlJc w:val="left"/>
      <w:pPr>
        <w:ind w:left="2160" w:hanging="360"/>
      </w:pPr>
      <w:rPr>
        <w:rFonts w:hint="default" w:ascii="Wingdings" w:hAnsi="Wingdings"/>
      </w:rPr>
    </w:lvl>
    <w:lvl w:ilvl="3" w:tplc="937697DA">
      <w:start w:val="1"/>
      <w:numFmt w:val="bullet"/>
      <w:lvlText w:val=""/>
      <w:lvlJc w:val="left"/>
      <w:pPr>
        <w:ind w:left="2880" w:hanging="360"/>
      </w:pPr>
      <w:rPr>
        <w:rFonts w:hint="default" w:ascii="Symbol" w:hAnsi="Symbol"/>
      </w:rPr>
    </w:lvl>
    <w:lvl w:ilvl="4" w:tplc="2A2AE3DE">
      <w:start w:val="1"/>
      <w:numFmt w:val="bullet"/>
      <w:lvlText w:val="o"/>
      <w:lvlJc w:val="left"/>
      <w:pPr>
        <w:ind w:left="3600" w:hanging="360"/>
      </w:pPr>
      <w:rPr>
        <w:rFonts w:hint="default" w:ascii="Courier New" w:hAnsi="Courier New"/>
      </w:rPr>
    </w:lvl>
    <w:lvl w:ilvl="5" w:tplc="4E86034E">
      <w:start w:val="1"/>
      <w:numFmt w:val="bullet"/>
      <w:lvlText w:val=""/>
      <w:lvlJc w:val="left"/>
      <w:pPr>
        <w:ind w:left="4320" w:hanging="360"/>
      </w:pPr>
      <w:rPr>
        <w:rFonts w:hint="default" w:ascii="Wingdings" w:hAnsi="Wingdings"/>
      </w:rPr>
    </w:lvl>
    <w:lvl w:ilvl="6" w:tplc="468007B6">
      <w:start w:val="1"/>
      <w:numFmt w:val="bullet"/>
      <w:lvlText w:val=""/>
      <w:lvlJc w:val="left"/>
      <w:pPr>
        <w:ind w:left="5040" w:hanging="360"/>
      </w:pPr>
      <w:rPr>
        <w:rFonts w:hint="default" w:ascii="Symbol" w:hAnsi="Symbol"/>
      </w:rPr>
    </w:lvl>
    <w:lvl w:ilvl="7" w:tplc="436E54CA">
      <w:start w:val="1"/>
      <w:numFmt w:val="bullet"/>
      <w:lvlText w:val="o"/>
      <w:lvlJc w:val="left"/>
      <w:pPr>
        <w:ind w:left="5760" w:hanging="360"/>
      </w:pPr>
      <w:rPr>
        <w:rFonts w:hint="default" w:ascii="Courier New" w:hAnsi="Courier New"/>
      </w:rPr>
    </w:lvl>
    <w:lvl w:ilvl="8" w:tplc="2D9621D0">
      <w:start w:val="1"/>
      <w:numFmt w:val="bullet"/>
      <w:lvlText w:val=""/>
      <w:lvlJc w:val="left"/>
      <w:pPr>
        <w:ind w:left="6480" w:hanging="360"/>
      </w:pPr>
      <w:rPr>
        <w:rFonts w:hint="default" w:ascii="Wingdings" w:hAnsi="Wingdings"/>
      </w:rPr>
    </w:lvl>
  </w:abstractNum>
  <w:abstractNum w:abstractNumId="11" w15:restartNumberingAfterBreak="0">
    <w:nsid w:val="44BA470F"/>
    <w:multiLevelType w:val="hybridMultilevel"/>
    <w:tmpl w:val="3202E2E8"/>
    <w:lvl w:ilvl="0" w:tplc="CBD8A5B2">
      <w:start w:val="1"/>
      <w:numFmt w:val="bullet"/>
      <w:lvlText w:val="-"/>
      <w:lvlJc w:val="left"/>
      <w:pPr>
        <w:ind w:left="1080" w:hanging="360"/>
      </w:pPr>
      <w:rPr>
        <w:rFonts w:hint="default" w:ascii="Times New Roman" w:hAnsi="Times New Roman" w:eastAsia="Times New Roman" w:cs="Times New Roman"/>
        <w:color w:val="auto"/>
        <w:sz w:val="24"/>
      </w:rPr>
    </w:lvl>
    <w:lvl w:ilvl="1" w:tplc="08130003" w:tentative="1">
      <w:start w:val="1"/>
      <w:numFmt w:val="bullet"/>
      <w:lvlText w:val="o"/>
      <w:lvlJc w:val="left"/>
      <w:pPr>
        <w:ind w:left="1800" w:hanging="360"/>
      </w:pPr>
      <w:rPr>
        <w:rFonts w:hint="default" w:ascii="Courier New" w:hAnsi="Courier New" w:cs="Courier New"/>
      </w:rPr>
    </w:lvl>
    <w:lvl w:ilvl="2" w:tplc="08130005" w:tentative="1">
      <w:start w:val="1"/>
      <w:numFmt w:val="bullet"/>
      <w:lvlText w:val=""/>
      <w:lvlJc w:val="left"/>
      <w:pPr>
        <w:ind w:left="2520" w:hanging="360"/>
      </w:pPr>
      <w:rPr>
        <w:rFonts w:hint="default" w:ascii="Wingdings" w:hAnsi="Wingdings"/>
      </w:rPr>
    </w:lvl>
    <w:lvl w:ilvl="3" w:tplc="08130001" w:tentative="1">
      <w:start w:val="1"/>
      <w:numFmt w:val="bullet"/>
      <w:lvlText w:val=""/>
      <w:lvlJc w:val="left"/>
      <w:pPr>
        <w:ind w:left="3240" w:hanging="360"/>
      </w:pPr>
      <w:rPr>
        <w:rFonts w:hint="default" w:ascii="Symbol" w:hAnsi="Symbol"/>
      </w:rPr>
    </w:lvl>
    <w:lvl w:ilvl="4" w:tplc="08130003" w:tentative="1">
      <w:start w:val="1"/>
      <w:numFmt w:val="bullet"/>
      <w:lvlText w:val="o"/>
      <w:lvlJc w:val="left"/>
      <w:pPr>
        <w:ind w:left="3960" w:hanging="360"/>
      </w:pPr>
      <w:rPr>
        <w:rFonts w:hint="default" w:ascii="Courier New" w:hAnsi="Courier New" w:cs="Courier New"/>
      </w:rPr>
    </w:lvl>
    <w:lvl w:ilvl="5" w:tplc="08130005" w:tentative="1">
      <w:start w:val="1"/>
      <w:numFmt w:val="bullet"/>
      <w:lvlText w:val=""/>
      <w:lvlJc w:val="left"/>
      <w:pPr>
        <w:ind w:left="4680" w:hanging="360"/>
      </w:pPr>
      <w:rPr>
        <w:rFonts w:hint="default" w:ascii="Wingdings" w:hAnsi="Wingdings"/>
      </w:rPr>
    </w:lvl>
    <w:lvl w:ilvl="6" w:tplc="08130001" w:tentative="1">
      <w:start w:val="1"/>
      <w:numFmt w:val="bullet"/>
      <w:lvlText w:val=""/>
      <w:lvlJc w:val="left"/>
      <w:pPr>
        <w:ind w:left="5400" w:hanging="360"/>
      </w:pPr>
      <w:rPr>
        <w:rFonts w:hint="default" w:ascii="Symbol" w:hAnsi="Symbol"/>
      </w:rPr>
    </w:lvl>
    <w:lvl w:ilvl="7" w:tplc="08130003" w:tentative="1">
      <w:start w:val="1"/>
      <w:numFmt w:val="bullet"/>
      <w:lvlText w:val="o"/>
      <w:lvlJc w:val="left"/>
      <w:pPr>
        <w:ind w:left="6120" w:hanging="360"/>
      </w:pPr>
      <w:rPr>
        <w:rFonts w:hint="default" w:ascii="Courier New" w:hAnsi="Courier New" w:cs="Courier New"/>
      </w:rPr>
    </w:lvl>
    <w:lvl w:ilvl="8" w:tplc="08130005" w:tentative="1">
      <w:start w:val="1"/>
      <w:numFmt w:val="bullet"/>
      <w:lvlText w:val=""/>
      <w:lvlJc w:val="left"/>
      <w:pPr>
        <w:ind w:left="6840" w:hanging="360"/>
      </w:pPr>
      <w:rPr>
        <w:rFonts w:hint="default" w:ascii="Wingdings" w:hAnsi="Wingdings"/>
      </w:rPr>
    </w:lvl>
  </w:abstractNum>
  <w:abstractNum w:abstractNumId="12" w15:restartNumberingAfterBreak="0">
    <w:nsid w:val="47DC08C8"/>
    <w:multiLevelType w:val="hybridMultilevel"/>
    <w:tmpl w:val="B04490D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5964807"/>
    <w:multiLevelType w:val="hybridMultilevel"/>
    <w:tmpl w:val="F2FC489A"/>
    <w:lvl w:ilvl="0" w:tplc="94C82DDA">
      <w:start w:val="1"/>
      <w:numFmt w:val="bullet"/>
      <w:lvlText w:val=""/>
      <w:lvlJc w:val="left"/>
      <w:pPr>
        <w:ind w:left="720" w:hanging="360"/>
      </w:pPr>
      <w:rPr>
        <w:rFonts w:hint="default" w:ascii="Symbol" w:hAnsi="Symbol"/>
      </w:rPr>
    </w:lvl>
    <w:lvl w:ilvl="1" w:tplc="4E1C13B2">
      <w:start w:val="1"/>
      <w:numFmt w:val="bullet"/>
      <w:lvlText w:val="o"/>
      <w:lvlJc w:val="left"/>
      <w:pPr>
        <w:ind w:left="1440" w:hanging="360"/>
      </w:pPr>
      <w:rPr>
        <w:rFonts w:hint="default" w:ascii="Courier New" w:hAnsi="Courier New"/>
      </w:rPr>
    </w:lvl>
    <w:lvl w:ilvl="2" w:tplc="1BA0417A">
      <w:start w:val="1"/>
      <w:numFmt w:val="bullet"/>
      <w:lvlText w:val=""/>
      <w:lvlJc w:val="left"/>
      <w:pPr>
        <w:ind w:left="2160" w:hanging="360"/>
      </w:pPr>
      <w:rPr>
        <w:rFonts w:hint="default" w:ascii="Wingdings" w:hAnsi="Wingdings"/>
      </w:rPr>
    </w:lvl>
    <w:lvl w:ilvl="3" w:tplc="399EB4C0">
      <w:start w:val="1"/>
      <w:numFmt w:val="bullet"/>
      <w:lvlText w:val=""/>
      <w:lvlJc w:val="left"/>
      <w:pPr>
        <w:ind w:left="2880" w:hanging="360"/>
      </w:pPr>
      <w:rPr>
        <w:rFonts w:hint="default" w:ascii="Symbol" w:hAnsi="Symbol"/>
      </w:rPr>
    </w:lvl>
    <w:lvl w:ilvl="4" w:tplc="ACFA8CF0">
      <w:start w:val="1"/>
      <w:numFmt w:val="bullet"/>
      <w:lvlText w:val="o"/>
      <w:lvlJc w:val="left"/>
      <w:pPr>
        <w:ind w:left="3600" w:hanging="360"/>
      </w:pPr>
      <w:rPr>
        <w:rFonts w:hint="default" w:ascii="Courier New" w:hAnsi="Courier New"/>
      </w:rPr>
    </w:lvl>
    <w:lvl w:ilvl="5" w:tplc="5CB04898">
      <w:start w:val="1"/>
      <w:numFmt w:val="bullet"/>
      <w:lvlText w:val=""/>
      <w:lvlJc w:val="left"/>
      <w:pPr>
        <w:ind w:left="4320" w:hanging="360"/>
      </w:pPr>
      <w:rPr>
        <w:rFonts w:hint="default" w:ascii="Wingdings" w:hAnsi="Wingdings"/>
      </w:rPr>
    </w:lvl>
    <w:lvl w:ilvl="6" w:tplc="4DA62B8E">
      <w:start w:val="1"/>
      <w:numFmt w:val="bullet"/>
      <w:lvlText w:val=""/>
      <w:lvlJc w:val="left"/>
      <w:pPr>
        <w:ind w:left="5040" w:hanging="360"/>
      </w:pPr>
      <w:rPr>
        <w:rFonts w:hint="default" w:ascii="Symbol" w:hAnsi="Symbol"/>
      </w:rPr>
    </w:lvl>
    <w:lvl w:ilvl="7" w:tplc="4DECBC54">
      <w:start w:val="1"/>
      <w:numFmt w:val="bullet"/>
      <w:lvlText w:val="o"/>
      <w:lvlJc w:val="left"/>
      <w:pPr>
        <w:ind w:left="5760" w:hanging="360"/>
      </w:pPr>
      <w:rPr>
        <w:rFonts w:hint="default" w:ascii="Courier New" w:hAnsi="Courier New"/>
      </w:rPr>
    </w:lvl>
    <w:lvl w:ilvl="8" w:tplc="7E085F68">
      <w:start w:val="1"/>
      <w:numFmt w:val="bullet"/>
      <w:lvlText w:val=""/>
      <w:lvlJc w:val="left"/>
      <w:pPr>
        <w:ind w:left="6480" w:hanging="360"/>
      </w:pPr>
      <w:rPr>
        <w:rFonts w:hint="default" w:ascii="Wingdings" w:hAnsi="Wingdings"/>
      </w:rPr>
    </w:lvl>
  </w:abstractNum>
  <w:abstractNum w:abstractNumId="14" w15:restartNumberingAfterBreak="0">
    <w:nsid w:val="68026A45"/>
    <w:multiLevelType w:val="hybridMultilevel"/>
    <w:tmpl w:val="DD1E507C"/>
    <w:lvl w:ilvl="0" w:tplc="1C460CC2">
      <w:start w:val="1"/>
      <w:numFmt w:val="bullet"/>
      <w:lvlText w:val=""/>
      <w:lvlJc w:val="left"/>
      <w:pPr>
        <w:ind w:left="720" w:hanging="360"/>
      </w:pPr>
      <w:rPr>
        <w:rFonts w:hint="default" w:ascii="Symbol" w:hAnsi="Symbol"/>
      </w:rPr>
    </w:lvl>
    <w:lvl w:ilvl="1" w:tplc="DA28C630">
      <w:start w:val="1"/>
      <w:numFmt w:val="bullet"/>
      <w:lvlText w:val="o"/>
      <w:lvlJc w:val="left"/>
      <w:pPr>
        <w:ind w:left="1440" w:hanging="360"/>
      </w:pPr>
      <w:rPr>
        <w:rFonts w:hint="default" w:ascii="Courier New" w:hAnsi="Courier New"/>
      </w:rPr>
    </w:lvl>
    <w:lvl w:ilvl="2" w:tplc="BC22E98E">
      <w:start w:val="1"/>
      <w:numFmt w:val="bullet"/>
      <w:lvlText w:val=""/>
      <w:lvlJc w:val="left"/>
      <w:pPr>
        <w:ind w:left="2160" w:hanging="360"/>
      </w:pPr>
      <w:rPr>
        <w:rFonts w:hint="default" w:ascii="Wingdings" w:hAnsi="Wingdings"/>
      </w:rPr>
    </w:lvl>
    <w:lvl w:ilvl="3" w:tplc="9A94BC86">
      <w:start w:val="1"/>
      <w:numFmt w:val="bullet"/>
      <w:lvlText w:val=""/>
      <w:lvlJc w:val="left"/>
      <w:pPr>
        <w:ind w:left="2880" w:hanging="360"/>
      </w:pPr>
      <w:rPr>
        <w:rFonts w:hint="default" w:ascii="Symbol" w:hAnsi="Symbol"/>
      </w:rPr>
    </w:lvl>
    <w:lvl w:ilvl="4" w:tplc="0476714A">
      <w:start w:val="1"/>
      <w:numFmt w:val="bullet"/>
      <w:lvlText w:val="o"/>
      <w:lvlJc w:val="left"/>
      <w:pPr>
        <w:ind w:left="3600" w:hanging="360"/>
      </w:pPr>
      <w:rPr>
        <w:rFonts w:hint="default" w:ascii="Courier New" w:hAnsi="Courier New"/>
      </w:rPr>
    </w:lvl>
    <w:lvl w:ilvl="5" w:tplc="B576F51A">
      <w:start w:val="1"/>
      <w:numFmt w:val="bullet"/>
      <w:lvlText w:val=""/>
      <w:lvlJc w:val="left"/>
      <w:pPr>
        <w:ind w:left="4320" w:hanging="360"/>
      </w:pPr>
      <w:rPr>
        <w:rFonts w:hint="default" w:ascii="Wingdings" w:hAnsi="Wingdings"/>
      </w:rPr>
    </w:lvl>
    <w:lvl w:ilvl="6" w:tplc="8584C3A6">
      <w:start w:val="1"/>
      <w:numFmt w:val="bullet"/>
      <w:lvlText w:val=""/>
      <w:lvlJc w:val="left"/>
      <w:pPr>
        <w:ind w:left="5040" w:hanging="360"/>
      </w:pPr>
      <w:rPr>
        <w:rFonts w:hint="default" w:ascii="Symbol" w:hAnsi="Symbol"/>
      </w:rPr>
    </w:lvl>
    <w:lvl w:ilvl="7" w:tplc="61CC3E04">
      <w:start w:val="1"/>
      <w:numFmt w:val="bullet"/>
      <w:lvlText w:val="o"/>
      <w:lvlJc w:val="left"/>
      <w:pPr>
        <w:ind w:left="5760" w:hanging="360"/>
      </w:pPr>
      <w:rPr>
        <w:rFonts w:hint="default" w:ascii="Courier New" w:hAnsi="Courier New"/>
      </w:rPr>
    </w:lvl>
    <w:lvl w:ilvl="8" w:tplc="822EACCC">
      <w:start w:val="1"/>
      <w:numFmt w:val="bullet"/>
      <w:lvlText w:val=""/>
      <w:lvlJc w:val="left"/>
      <w:pPr>
        <w:ind w:left="6480" w:hanging="360"/>
      </w:pPr>
      <w:rPr>
        <w:rFonts w:hint="default" w:ascii="Wingdings" w:hAnsi="Wingdings"/>
      </w:rPr>
    </w:lvl>
  </w:abstractNum>
  <w:abstractNum w:abstractNumId="15" w15:restartNumberingAfterBreak="0">
    <w:nsid w:val="684A3245"/>
    <w:multiLevelType w:val="hybridMultilevel"/>
    <w:tmpl w:val="13E49772"/>
    <w:lvl w:ilvl="0" w:tplc="79E012A8">
      <w:start w:val="3"/>
      <w:numFmt w:val="bullet"/>
      <w:lvlText w:val=""/>
      <w:lvlJc w:val="left"/>
      <w:pPr>
        <w:ind w:left="720" w:hanging="360"/>
      </w:pPr>
      <w:rPr>
        <w:rFonts w:hint="default" w:ascii="Symbol" w:hAnsi="Symbol" w:eastAsiaTheme="minorHAnsi" w:cs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98FA54E"/>
    <w:multiLevelType w:val="hybridMultilevel"/>
    <w:tmpl w:val="1376F35A"/>
    <w:lvl w:ilvl="0" w:tplc="6E70413C">
      <w:start w:val="1"/>
      <w:numFmt w:val="bullet"/>
      <w:lvlText w:val=""/>
      <w:lvlJc w:val="left"/>
      <w:pPr>
        <w:ind w:left="720" w:hanging="360"/>
      </w:pPr>
      <w:rPr>
        <w:rFonts w:hint="default" w:ascii="Symbol" w:hAnsi="Symbol"/>
      </w:rPr>
    </w:lvl>
    <w:lvl w:ilvl="1" w:tplc="29BEA74E">
      <w:start w:val="1"/>
      <w:numFmt w:val="bullet"/>
      <w:lvlText w:val="o"/>
      <w:lvlJc w:val="left"/>
      <w:pPr>
        <w:ind w:left="1440" w:hanging="360"/>
      </w:pPr>
      <w:rPr>
        <w:rFonts w:hint="default" w:ascii="Courier New" w:hAnsi="Courier New"/>
      </w:rPr>
    </w:lvl>
    <w:lvl w:ilvl="2" w:tplc="F436572A">
      <w:start w:val="1"/>
      <w:numFmt w:val="bullet"/>
      <w:lvlText w:val=""/>
      <w:lvlJc w:val="left"/>
      <w:pPr>
        <w:ind w:left="2160" w:hanging="360"/>
      </w:pPr>
      <w:rPr>
        <w:rFonts w:hint="default" w:ascii="Wingdings" w:hAnsi="Wingdings"/>
      </w:rPr>
    </w:lvl>
    <w:lvl w:ilvl="3" w:tplc="3EA6D934">
      <w:start w:val="1"/>
      <w:numFmt w:val="bullet"/>
      <w:lvlText w:val=""/>
      <w:lvlJc w:val="left"/>
      <w:pPr>
        <w:ind w:left="2880" w:hanging="360"/>
      </w:pPr>
      <w:rPr>
        <w:rFonts w:hint="default" w:ascii="Symbol" w:hAnsi="Symbol"/>
      </w:rPr>
    </w:lvl>
    <w:lvl w:ilvl="4" w:tplc="3DB0F578">
      <w:start w:val="1"/>
      <w:numFmt w:val="bullet"/>
      <w:lvlText w:val="o"/>
      <w:lvlJc w:val="left"/>
      <w:pPr>
        <w:ind w:left="3600" w:hanging="360"/>
      </w:pPr>
      <w:rPr>
        <w:rFonts w:hint="default" w:ascii="Courier New" w:hAnsi="Courier New"/>
      </w:rPr>
    </w:lvl>
    <w:lvl w:ilvl="5" w:tplc="A5FC24F4">
      <w:start w:val="1"/>
      <w:numFmt w:val="bullet"/>
      <w:lvlText w:val=""/>
      <w:lvlJc w:val="left"/>
      <w:pPr>
        <w:ind w:left="4320" w:hanging="360"/>
      </w:pPr>
      <w:rPr>
        <w:rFonts w:hint="default" w:ascii="Wingdings" w:hAnsi="Wingdings"/>
      </w:rPr>
    </w:lvl>
    <w:lvl w:ilvl="6" w:tplc="E744D65E">
      <w:start w:val="1"/>
      <w:numFmt w:val="bullet"/>
      <w:lvlText w:val=""/>
      <w:lvlJc w:val="left"/>
      <w:pPr>
        <w:ind w:left="5040" w:hanging="360"/>
      </w:pPr>
      <w:rPr>
        <w:rFonts w:hint="default" w:ascii="Symbol" w:hAnsi="Symbol"/>
      </w:rPr>
    </w:lvl>
    <w:lvl w:ilvl="7" w:tplc="55D64D3A">
      <w:start w:val="1"/>
      <w:numFmt w:val="bullet"/>
      <w:lvlText w:val="o"/>
      <w:lvlJc w:val="left"/>
      <w:pPr>
        <w:ind w:left="5760" w:hanging="360"/>
      </w:pPr>
      <w:rPr>
        <w:rFonts w:hint="default" w:ascii="Courier New" w:hAnsi="Courier New"/>
      </w:rPr>
    </w:lvl>
    <w:lvl w:ilvl="8" w:tplc="09988CCC">
      <w:start w:val="1"/>
      <w:numFmt w:val="bullet"/>
      <w:lvlText w:val=""/>
      <w:lvlJc w:val="left"/>
      <w:pPr>
        <w:ind w:left="6480" w:hanging="360"/>
      </w:pPr>
      <w:rPr>
        <w:rFonts w:hint="default" w:ascii="Wingdings" w:hAnsi="Wingdings"/>
      </w:rPr>
    </w:lvl>
  </w:abstractNum>
  <w:abstractNum w:abstractNumId="17" w15:restartNumberingAfterBreak="0">
    <w:nsid w:val="7FCED2C7"/>
    <w:multiLevelType w:val="hybridMultilevel"/>
    <w:tmpl w:val="E196B39A"/>
    <w:lvl w:ilvl="0" w:tplc="8ECC9450">
      <w:start w:val="1"/>
      <w:numFmt w:val="bullet"/>
      <w:lvlText w:val=""/>
      <w:lvlJc w:val="left"/>
      <w:pPr>
        <w:ind w:left="720" w:hanging="360"/>
      </w:pPr>
      <w:rPr>
        <w:rFonts w:hint="default" w:ascii="Symbol" w:hAnsi="Symbol"/>
      </w:rPr>
    </w:lvl>
    <w:lvl w:ilvl="1" w:tplc="4DC27CD2">
      <w:start w:val="1"/>
      <w:numFmt w:val="bullet"/>
      <w:lvlText w:val="o"/>
      <w:lvlJc w:val="left"/>
      <w:pPr>
        <w:ind w:left="1440" w:hanging="360"/>
      </w:pPr>
      <w:rPr>
        <w:rFonts w:hint="default" w:ascii="Courier New" w:hAnsi="Courier New"/>
      </w:rPr>
    </w:lvl>
    <w:lvl w:ilvl="2" w:tplc="0EA08900">
      <w:start w:val="1"/>
      <w:numFmt w:val="bullet"/>
      <w:lvlText w:val=""/>
      <w:lvlJc w:val="left"/>
      <w:pPr>
        <w:ind w:left="2160" w:hanging="360"/>
      </w:pPr>
      <w:rPr>
        <w:rFonts w:hint="default" w:ascii="Wingdings" w:hAnsi="Wingdings"/>
      </w:rPr>
    </w:lvl>
    <w:lvl w:ilvl="3" w:tplc="4262306E">
      <w:start w:val="1"/>
      <w:numFmt w:val="bullet"/>
      <w:lvlText w:val=""/>
      <w:lvlJc w:val="left"/>
      <w:pPr>
        <w:ind w:left="2880" w:hanging="360"/>
      </w:pPr>
      <w:rPr>
        <w:rFonts w:hint="default" w:ascii="Symbol" w:hAnsi="Symbol"/>
      </w:rPr>
    </w:lvl>
    <w:lvl w:ilvl="4" w:tplc="73CE2400">
      <w:start w:val="1"/>
      <w:numFmt w:val="bullet"/>
      <w:lvlText w:val="o"/>
      <w:lvlJc w:val="left"/>
      <w:pPr>
        <w:ind w:left="3600" w:hanging="360"/>
      </w:pPr>
      <w:rPr>
        <w:rFonts w:hint="default" w:ascii="Courier New" w:hAnsi="Courier New"/>
      </w:rPr>
    </w:lvl>
    <w:lvl w:ilvl="5" w:tplc="8F5AFA1E">
      <w:start w:val="1"/>
      <w:numFmt w:val="bullet"/>
      <w:lvlText w:val=""/>
      <w:lvlJc w:val="left"/>
      <w:pPr>
        <w:ind w:left="4320" w:hanging="360"/>
      </w:pPr>
      <w:rPr>
        <w:rFonts w:hint="default" w:ascii="Wingdings" w:hAnsi="Wingdings"/>
      </w:rPr>
    </w:lvl>
    <w:lvl w:ilvl="6" w:tplc="E6641A88">
      <w:start w:val="1"/>
      <w:numFmt w:val="bullet"/>
      <w:lvlText w:val=""/>
      <w:lvlJc w:val="left"/>
      <w:pPr>
        <w:ind w:left="5040" w:hanging="360"/>
      </w:pPr>
      <w:rPr>
        <w:rFonts w:hint="default" w:ascii="Symbol" w:hAnsi="Symbol"/>
      </w:rPr>
    </w:lvl>
    <w:lvl w:ilvl="7" w:tplc="3DF07EEC">
      <w:start w:val="1"/>
      <w:numFmt w:val="bullet"/>
      <w:lvlText w:val="o"/>
      <w:lvlJc w:val="left"/>
      <w:pPr>
        <w:ind w:left="5760" w:hanging="360"/>
      </w:pPr>
      <w:rPr>
        <w:rFonts w:hint="default" w:ascii="Courier New" w:hAnsi="Courier New"/>
      </w:rPr>
    </w:lvl>
    <w:lvl w:ilvl="8" w:tplc="A9F0E1A0">
      <w:start w:val="1"/>
      <w:numFmt w:val="bullet"/>
      <w:lvlText w:val=""/>
      <w:lvlJc w:val="left"/>
      <w:pPr>
        <w:ind w:left="6480" w:hanging="360"/>
      </w:pPr>
      <w:rPr>
        <w:rFonts w:hint="default" w:ascii="Wingdings" w:hAnsi="Wingdings"/>
      </w:rPr>
    </w:lvl>
  </w:abstractNum>
  <w:num w:numId="1" w16cid:durableId="625546527">
    <w:abstractNumId w:val="6"/>
  </w:num>
  <w:num w:numId="2" w16cid:durableId="124548171">
    <w:abstractNumId w:val="10"/>
  </w:num>
  <w:num w:numId="3" w16cid:durableId="663435499">
    <w:abstractNumId w:val="17"/>
  </w:num>
  <w:num w:numId="4" w16cid:durableId="526066863">
    <w:abstractNumId w:val="13"/>
  </w:num>
  <w:num w:numId="5" w16cid:durableId="134496004">
    <w:abstractNumId w:val="16"/>
  </w:num>
  <w:num w:numId="6" w16cid:durableId="1296375057">
    <w:abstractNumId w:val="14"/>
  </w:num>
  <w:num w:numId="7" w16cid:durableId="1081492090">
    <w:abstractNumId w:val="5"/>
  </w:num>
  <w:num w:numId="8" w16cid:durableId="159008557">
    <w:abstractNumId w:val="2"/>
  </w:num>
  <w:num w:numId="9" w16cid:durableId="36510675">
    <w:abstractNumId w:val="3"/>
  </w:num>
  <w:num w:numId="10" w16cid:durableId="974604380">
    <w:abstractNumId w:val="7"/>
  </w:num>
  <w:num w:numId="11" w16cid:durableId="2003120112">
    <w:abstractNumId w:val="0"/>
  </w:num>
  <w:num w:numId="12" w16cid:durableId="2020741143">
    <w:abstractNumId w:val="15"/>
  </w:num>
  <w:num w:numId="13" w16cid:durableId="682628554">
    <w:abstractNumId w:val="12"/>
  </w:num>
  <w:num w:numId="14" w16cid:durableId="870729506">
    <w:abstractNumId w:val="8"/>
  </w:num>
  <w:num w:numId="15" w16cid:durableId="307976300">
    <w:abstractNumId w:val="4"/>
  </w:num>
  <w:num w:numId="16" w16cid:durableId="290325937">
    <w:abstractNumId w:val="11"/>
  </w:num>
  <w:num w:numId="17" w16cid:durableId="45836631">
    <w:abstractNumId w:val="1"/>
  </w:num>
  <w:num w:numId="18" w16cid:durableId="198091676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ush, Karen M">
    <w15:presenceInfo w15:providerId="AD" w15:userId="S::kbush@essex.ac.uk::cbfc8a3f-e42e-4535-a8ac-512be7f1cb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058"/>
    <w:rsid w:val="00011AED"/>
    <w:rsid w:val="00012D35"/>
    <w:rsid w:val="00037A42"/>
    <w:rsid w:val="00070B98"/>
    <w:rsid w:val="0008628E"/>
    <w:rsid w:val="000E03F3"/>
    <w:rsid w:val="00111B45"/>
    <w:rsid w:val="00144570"/>
    <w:rsid w:val="00147C24"/>
    <w:rsid w:val="00156E38"/>
    <w:rsid w:val="0015701D"/>
    <w:rsid w:val="001C00AD"/>
    <w:rsid w:val="00207032"/>
    <w:rsid w:val="00211B21"/>
    <w:rsid w:val="00213D22"/>
    <w:rsid w:val="002208A0"/>
    <w:rsid w:val="00241034"/>
    <w:rsid w:val="0028109B"/>
    <w:rsid w:val="002A1C0A"/>
    <w:rsid w:val="002B0749"/>
    <w:rsid w:val="00303284"/>
    <w:rsid w:val="003316B9"/>
    <w:rsid w:val="00343E94"/>
    <w:rsid w:val="00363F64"/>
    <w:rsid w:val="00373B45"/>
    <w:rsid w:val="00373C06"/>
    <w:rsid w:val="00377E92"/>
    <w:rsid w:val="00393D38"/>
    <w:rsid w:val="00394E14"/>
    <w:rsid w:val="004041EA"/>
    <w:rsid w:val="00414A8E"/>
    <w:rsid w:val="004254F0"/>
    <w:rsid w:val="004309C6"/>
    <w:rsid w:val="00444CF8"/>
    <w:rsid w:val="00452326"/>
    <w:rsid w:val="0045372F"/>
    <w:rsid w:val="00461CDA"/>
    <w:rsid w:val="004D0F21"/>
    <w:rsid w:val="004E62FF"/>
    <w:rsid w:val="00563D5A"/>
    <w:rsid w:val="005722A5"/>
    <w:rsid w:val="00596FDF"/>
    <w:rsid w:val="005D162F"/>
    <w:rsid w:val="005E00ED"/>
    <w:rsid w:val="005E22F2"/>
    <w:rsid w:val="005F7058"/>
    <w:rsid w:val="0060042B"/>
    <w:rsid w:val="006619D8"/>
    <w:rsid w:val="006D59B6"/>
    <w:rsid w:val="006F60C9"/>
    <w:rsid w:val="00730909"/>
    <w:rsid w:val="0073502D"/>
    <w:rsid w:val="007422AD"/>
    <w:rsid w:val="00746635"/>
    <w:rsid w:val="00774A55"/>
    <w:rsid w:val="0078540A"/>
    <w:rsid w:val="007D0A61"/>
    <w:rsid w:val="007D5761"/>
    <w:rsid w:val="00810577"/>
    <w:rsid w:val="00834128"/>
    <w:rsid w:val="00844DB0"/>
    <w:rsid w:val="008853F9"/>
    <w:rsid w:val="00886D70"/>
    <w:rsid w:val="0088707D"/>
    <w:rsid w:val="008E143F"/>
    <w:rsid w:val="00906CA6"/>
    <w:rsid w:val="00964FB7"/>
    <w:rsid w:val="00971148"/>
    <w:rsid w:val="00973E28"/>
    <w:rsid w:val="00990F7A"/>
    <w:rsid w:val="009D2CDF"/>
    <w:rsid w:val="009D3DEB"/>
    <w:rsid w:val="009F1AE7"/>
    <w:rsid w:val="009F32FA"/>
    <w:rsid w:val="00A90806"/>
    <w:rsid w:val="00A9528A"/>
    <w:rsid w:val="00AD45A3"/>
    <w:rsid w:val="00AE61ED"/>
    <w:rsid w:val="00AF06FB"/>
    <w:rsid w:val="00B4314A"/>
    <w:rsid w:val="00B50867"/>
    <w:rsid w:val="00B70784"/>
    <w:rsid w:val="00B802E9"/>
    <w:rsid w:val="00B95A27"/>
    <w:rsid w:val="00C01E84"/>
    <w:rsid w:val="00C15554"/>
    <w:rsid w:val="00C25075"/>
    <w:rsid w:val="00C264D0"/>
    <w:rsid w:val="00C801BF"/>
    <w:rsid w:val="00C83480"/>
    <w:rsid w:val="00CA11A0"/>
    <w:rsid w:val="00CA209D"/>
    <w:rsid w:val="00D0417E"/>
    <w:rsid w:val="00D066CA"/>
    <w:rsid w:val="00D10137"/>
    <w:rsid w:val="00D23AAC"/>
    <w:rsid w:val="00D634ED"/>
    <w:rsid w:val="00D6483B"/>
    <w:rsid w:val="00D722FF"/>
    <w:rsid w:val="00DD14EB"/>
    <w:rsid w:val="00DE706C"/>
    <w:rsid w:val="00E129BA"/>
    <w:rsid w:val="00E36A7A"/>
    <w:rsid w:val="00E972F5"/>
    <w:rsid w:val="00EB4753"/>
    <w:rsid w:val="00ED1E6E"/>
    <w:rsid w:val="00F161DC"/>
    <w:rsid w:val="00F20B6B"/>
    <w:rsid w:val="00F21FFF"/>
    <w:rsid w:val="00F26EA2"/>
    <w:rsid w:val="00F95005"/>
    <w:rsid w:val="00FA1618"/>
    <w:rsid w:val="00FE68FC"/>
    <w:rsid w:val="00FF2219"/>
    <w:rsid w:val="02A2BCC5"/>
    <w:rsid w:val="0B37FC76"/>
    <w:rsid w:val="14C5B65F"/>
    <w:rsid w:val="1A62F88C"/>
    <w:rsid w:val="318A071B"/>
    <w:rsid w:val="3481B66E"/>
    <w:rsid w:val="3A4F5C70"/>
    <w:rsid w:val="44C8ED45"/>
    <w:rsid w:val="45216301"/>
    <w:rsid w:val="77516D84"/>
    <w:rsid w:val="7D3B7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36832"/>
  <w15:chartTrackingRefBased/>
  <w15:docId w15:val="{B1451ECD-6B98-4953-8526-673BADBB7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E68F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FE68FC"/>
    <w:pPr>
      <w:ind w:left="720"/>
      <w:contextualSpacing/>
    </w:pPr>
  </w:style>
  <w:style w:type="character" w:styleId="Hyperlink">
    <w:name w:val="Hyperlink"/>
    <w:basedOn w:val="DefaultParagraphFont"/>
    <w:uiPriority w:val="99"/>
    <w:unhideWhenUsed/>
    <w:rsid w:val="005722A5"/>
    <w:rPr>
      <w:color w:val="0000FF" w:themeColor="hyperlink"/>
      <w:u w:val="single"/>
    </w:rPr>
  </w:style>
  <w:style w:type="character" w:styleId="UnresolvedMention">
    <w:name w:val="Unresolved Mention"/>
    <w:basedOn w:val="DefaultParagraphFont"/>
    <w:uiPriority w:val="99"/>
    <w:semiHidden/>
    <w:unhideWhenUsed/>
    <w:rsid w:val="005722A5"/>
    <w:rPr>
      <w:color w:val="605E5C"/>
      <w:shd w:val="clear" w:color="auto" w:fill="E1DFDD"/>
    </w:rPr>
  </w:style>
  <w:style w:type="character" w:styleId="FollowedHyperlink">
    <w:name w:val="FollowedHyperlink"/>
    <w:basedOn w:val="DefaultParagraphFont"/>
    <w:uiPriority w:val="99"/>
    <w:semiHidden/>
    <w:unhideWhenUsed/>
    <w:rsid w:val="004D0F21"/>
    <w:rPr>
      <w:color w:val="800080" w:themeColor="followedHyperlink"/>
      <w:u w:val="single"/>
    </w:rPr>
  </w:style>
  <w:style w:type="paragraph" w:styleId="Normal1" w:customStyle="1">
    <w:name w:val="Normal1"/>
    <w:basedOn w:val="Normal"/>
    <w:rsid w:val="004D0F21"/>
    <w:pPr>
      <w:spacing w:before="100" w:beforeAutospacing="1" w:after="100" w:afterAutospacing="1" w:line="240" w:lineRule="auto"/>
    </w:pPr>
    <w:rPr>
      <w:rFonts w:ascii="Times New Roman" w:hAnsi="Times New Roman" w:eastAsia="Times New Roman" w:cs="Times New Roman"/>
      <w:sz w:val="24"/>
      <w:szCs w:val="24"/>
      <w:lang w:val="nl-BE" w:eastAsia="nl-BE"/>
    </w:rPr>
  </w:style>
  <w:style w:type="character" w:styleId="CommentReference">
    <w:name w:val="annotation reference"/>
    <w:basedOn w:val="DefaultParagraphFont"/>
    <w:uiPriority w:val="99"/>
    <w:semiHidden/>
    <w:unhideWhenUsed/>
    <w:rsid w:val="00394E14"/>
    <w:rPr>
      <w:sz w:val="16"/>
      <w:szCs w:val="16"/>
    </w:rPr>
  </w:style>
  <w:style w:type="paragraph" w:styleId="CommentText">
    <w:name w:val="annotation text"/>
    <w:basedOn w:val="Normal"/>
    <w:link w:val="CommentTextChar"/>
    <w:uiPriority w:val="99"/>
    <w:semiHidden/>
    <w:unhideWhenUsed/>
    <w:rsid w:val="00394E14"/>
    <w:pPr>
      <w:spacing w:line="240" w:lineRule="auto"/>
    </w:pPr>
    <w:rPr>
      <w:sz w:val="20"/>
      <w:szCs w:val="20"/>
    </w:rPr>
  </w:style>
  <w:style w:type="character" w:styleId="CommentTextChar" w:customStyle="1">
    <w:name w:val="Comment Text Char"/>
    <w:basedOn w:val="DefaultParagraphFont"/>
    <w:link w:val="CommentText"/>
    <w:uiPriority w:val="99"/>
    <w:semiHidden/>
    <w:rsid w:val="00394E14"/>
    <w:rPr>
      <w:sz w:val="20"/>
      <w:szCs w:val="20"/>
    </w:rPr>
  </w:style>
  <w:style w:type="paragraph" w:styleId="CommentSubject">
    <w:name w:val="annotation subject"/>
    <w:basedOn w:val="CommentText"/>
    <w:next w:val="CommentText"/>
    <w:link w:val="CommentSubjectChar"/>
    <w:uiPriority w:val="99"/>
    <w:semiHidden/>
    <w:unhideWhenUsed/>
    <w:rsid w:val="00394E14"/>
    <w:rPr>
      <w:b/>
      <w:bCs/>
    </w:rPr>
  </w:style>
  <w:style w:type="character" w:styleId="CommentSubjectChar" w:customStyle="1">
    <w:name w:val="Comment Subject Char"/>
    <w:basedOn w:val="CommentTextChar"/>
    <w:link w:val="CommentSubject"/>
    <w:uiPriority w:val="99"/>
    <w:semiHidden/>
    <w:rsid w:val="00394E14"/>
    <w:rPr>
      <w:b/>
      <w:bCs/>
      <w:sz w:val="20"/>
      <w:szCs w:val="20"/>
    </w:rPr>
  </w:style>
  <w:style w:type="paragraph" w:styleId="Revision">
    <w:name w:val="Revision"/>
    <w:hidden/>
    <w:uiPriority w:val="99"/>
    <w:semiHidden/>
    <w:rsid w:val="00B50867"/>
    <w:pPr>
      <w:spacing w:after="0" w:line="240" w:lineRule="auto"/>
    </w:pPr>
  </w:style>
  <w:style w:type="paragraph" w:styleId="Header">
    <w:name w:val="header"/>
    <w:basedOn w:val="Normal"/>
    <w:link w:val="HeaderChar"/>
    <w:uiPriority w:val="99"/>
    <w:unhideWhenUsed/>
    <w:rsid w:val="004E62FF"/>
    <w:pPr>
      <w:tabs>
        <w:tab w:val="center" w:pos="4536"/>
        <w:tab w:val="right" w:pos="9072"/>
      </w:tabs>
      <w:spacing w:after="0" w:line="240" w:lineRule="auto"/>
    </w:pPr>
  </w:style>
  <w:style w:type="character" w:styleId="HeaderChar" w:customStyle="1">
    <w:name w:val="Header Char"/>
    <w:basedOn w:val="DefaultParagraphFont"/>
    <w:link w:val="Header"/>
    <w:uiPriority w:val="99"/>
    <w:rsid w:val="004E62FF"/>
  </w:style>
  <w:style w:type="paragraph" w:styleId="Footer">
    <w:name w:val="footer"/>
    <w:basedOn w:val="Normal"/>
    <w:link w:val="FooterChar"/>
    <w:uiPriority w:val="99"/>
    <w:unhideWhenUsed/>
    <w:rsid w:val="004E62FF"/>
    <w:pPr>
      <w:tabs>
        <w:tab w:val="center" w:pos="4536"/>
        <w:tab w:val="right" w:pos="9072"/>
      </w:tabs>
      <w:spacing w:after="0" w:line="240" w:lineRule="auto"/>
    </w:pPr>
  </w:style>
  <w:style w:type="character" w:styleId="FooterChar" w:customStyle="1">
    <w:name w:val="Footer Char"/>
    <w:basedOn w:val="DefaultParagraphFont"/>
    <w:link w:val="Footer"/>
    <w:uiPriority w:val="99"/>
    <w:rsid w:val="004E62FF"/>
  </w:style>
  <w:style w:type="character" w:styleId="normaltextrun" w:customStyle="1">
    <w:name w:val="normaltextrun"/>
    <w:basedOn w:val="DefaultParagraphFont"/>
    <w:uiPriority w:val="1"/>
    <w:rsid w:val="44C8E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799891">
      <w:bodyDiv w:val="1"/>
      <w:marLeft w:val="0"/>
      <w:marRight w:val="0"/>
      <w:marTop w:val="0"/>
      <w:marBottom w:val="0"/>
      <w:divBdr>
        <w:top w:val="none" w:sz="0" w:space="0" w:color="auto"/>
        <w:left w:val="none" w:sz="0" w:space="0" w:color="auto"/>
        <w:bottom w:val="none" w:sz="0" w:space="0" w:color="auto"/>
        <w:right w:val="none" w:sz="0" w:space="0" w:color="auto"/>
      </w:divBdr>
    </w:div>
    <w:div w:id="1314218316">
      <w:bodyDiv w:val="1"/>
      <w:marLeft w:val="0"/>
      <w:marRight w:val="0"/>
      <w:marTop w:val="0"/>
      <w:marBottom w:val="0"/>
      <w:divBdr>
        <w:top w:val="none" w:sz="0" w:space="0" w:color="auto"/>
        <w:left w:val="none" w:sz="0" w:space="0" w:color="auto"/>
        <w:bottom w:val="none" w:sz="0" w:space="0" w:color="auto"/>
        <w:right w:val="none" w:sz="0" w:space="0" w:color="auto"/>
      </w:divBdr>
    </w:div>
    <w:div w:id="151291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eur-lex.europa.eu/legal-content/EN/TXT/?uri=CELEX%3A32014R0536" TargetMode="External" Id="rId13" /><Relationship Type="http://schemas.openxmlformats.org/officeDocument/2006/relationships/hyperlink" Target="https://eur-lex.europa.eu/legal-content/EN/TXT/PDF/?uri=OJ%3AL%3A2021%3A206%3AFULL&amp;from=EN" TargetMode="External" Id="rId18" /><Relationship Type="http://schemas.openxmlformats.org/officeDocument/2006/relationships/customXml" Target="../customXml/item3.xml" Id="rId3" /><Relationship Type="http://schemas.microsoft.com/office/2011/relationships/people" Target="people.xml" Id="rId21" /><Relationship Type="http://schemas.openxmlformats.org/officeDocument/2006/relationships/webSettings" Target="webSettings.xml" Id="rId7" /><Relationship Type="http://schemas.openxmlformats.org/officeDocument/2006/relationships/hyperlink" Target="https://eur-lex.europa.eu/legal-content/EN/TXT/?uri=CELEX%3A32014R0536" TargetMode="External" Id="rId12" /><Relationship Type="http://schemas.openxmlformats.org/officeDocument/2006/relationships/hyperlink" Target="https://ec.europa.eu/info/funding-tenders/opportunities/docs/2021-2027/horizon/guidance/ethics-by-design-and-ethics-of-use-approaches-for-artificial-intelligence_he_en.pdf" TargetMode="External" Id="rId17" /><Relationship Type="http://schemas.openxmlformats.org/officeDocument/2006/relationships/customXml" Target="../customXml/item2.xml" Id="rId2" /><Relationship Type="http://schemas.openxmlformats.org/officeDocument/2006/relationships/hyperlink" Target="https://ec.europa.eu/environment/nature/legislation/habitatsdirective/index_en.htm"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ec.europa.eu/info/funding-tenders/opportunities/docs/2021-2027/common/guidance/how-to-complete-your-ethics-self-assessment_en.pdf" TargetMode="External" Id="rId11" /><Relationship Type="http://schemas.openxmlformats.org/officeDocument/2006/relationships/styles" Target="styles.xml" Id="rId5" /><Relationship Type="http://schemas.openxmlformats.org/officeDocument/2006/relationships/hyperlink" Target="https://datahelpdesk.worldbank.org/knowledgebase/articles/906519" TargetMode="External" Id="rId15" /><Relationship Type="http://schemas.openxmlformats.org/officeDocument/2006/relationships/image" Target="media/image1.jpeg" Id="rId10" /><Relationship Type="http://schemas.openxmlformats.org/officeDocument/2006/relationships/hyperlink" Target="https://assets.publishing.service.gov.uk/government/uploads/system/uploads/attachment_data/file/1052560/uk-strategic-export-control-lists.pdf"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eur-lex.europa.eu/legal-content/EN/TXT/?uri=CELEX%3A32014R0536" TargetMode="External"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7e605ad-d145-455c-8680-1742cb4dc6d0" xsi:nil="true"/>
    <lcf76f155ced4ddcb4097134ff3c332f xmlns="47e9d9b0-af6b-4191-99ce-8a07431a8ba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0F7464A06001429A1FEFBC2F5BBBB1" ma:contentTypeVersion="11" ma:contentTypeDescription="Create a new document." ma:contentTypeScope="" ma:versionID="6a55093bb32b07d19546ce79346cec21">
  <xsd:schema xmlns:xsd="http://www.w3.org/2001/XMLSchema" xmlns:xs="http://www.w3.org/2001/XMLSchema" xmlns:p="http://schemas.microsoft.com/office/2006/metadata/properties" xmlns:ns2="47e9d9b0-af6b-4191-99ce-8a07431a8ba1" xmlns:ns3="27e605ad-d145-455c-8680-1742cb4dc6d0" targetNamespace="http://schemas.microsoft.com/office/2006/metadata/properties" ma:root="true" ma:fieldsID="f46374a1317223eeeece4b38f9573aa2" ns2:_="" ns3:_="">
    <xsd:import namespace="47e9d9b0-af6b-4191-99ce-8a07431a8ba1"/>
    <xsd:import namespace="27e605ad-d145-455c-8680-1742cb4dc6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9d9b0-af6b-4191-99ce-8a07431a8b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9fc2d29-e47d-4962-b2bb-d877dae4660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e605ad-d145-455c-8680-1742cb4dc6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11960c7-8437-424d-988c-8bb15b468069}" ma:internalName="TaxCatchAll" ma:showField="CatchAllData" ma:web="27e605ad-d145-455c-8680-1742cb4dc6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149AD9-4A63-4FAE-A960-6C3366BA0929}">
  <ds:schemaRefs>
    <ds:schemaRef ds:uri="http://schemas.microsoft.com/office/2006/metadata/properties"/>
    <ds:schemaRef ds:uri="http://schemas.microsoft.com/office/infopath/2007/PartnerControls"/>
    <ds:schemaRef ds:uri="27e605ad-d145-455c-8680-1742cb4dc6d0"/>
    <ds:schemaRef ds:uri="47e9d9b0-af6b-4191-99ce-8a07431a8ba1"/>
  </ds:schemaRefs>
</ds:datastoreItem>
</file>

<file path=customXml/itemProps2.xml><?xml version="1.0" encoding="utf-8"?>
<ds:datastoreItem xmlns:ds="http://schemas.openxmlformats.org/officeDocument/2006/customXml" ds:itemID="{C535F07E-13EF-46FE-9ADF-D0AB05F7FDBB}">
  <ds:schemaRefs>
    <ds:schemaRef ds:uri="http://schemas.microsoft.com/sharepoint/v3/contenttype/forms"/>
  </ds:schemaRefs>
</ds:datastoreItem>
</file>

<file path=customXml/itemProps3.xml><?xml version="1.0" encoding="utf-8"?>
<ds:datastoreItem xmlns:ds="http://schemas.openxmlformats.org/officeDocument/2006/customXml" ds:itemID="{A9C7271C-D355-4791-A971-76F300C23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9d9b0-af6b-4191-99ce-8a07431a8ba1"/>
    <ds:schemaRef ds:uri="27e605ad-d145-455c-8680-1742cb4dc6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Essex</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 Karen M</dc:creator>
  <cp:keywords/>
  <dc:description/>
  <cp:lastModifiedBy>Hannah Whittle Letchford</cp:lastModifiedBy>
  <cp:revision>12</cp:revision>
  <dcterms:created xsi:type="dcterms:W3CDTF">2023-01-27T14:02:00Z</dcterms:created>
  <dcterms:modified xsi:type="dcterms:W3CDTF">2023-02-27T16:37:16Z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0x010100250F7464A06001429A1FEFBC2F5BBBB1</vt:lpwstr>
  </property>
  <property fmtid="{D5CDD505-2E9C-101B-9397-08002B2CF9AE}" pid="3" name="MediaServiceImageTags">
    <vt:lpwstr/>
  </property>
</Properties>
</file>