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0C8C" w14:textId="4497A2DF" w:rsidR="00821EAB" w:rsidRDefault="009223EC" w:rsidP="00196974">
      <w:pPr>
        <w:rPr>
          <w:b/>
          <w:bCs/>
          <w:color w:val="FF0000"/>
          <w:sz w:val="36"/>
          <w:szCs w:val="36"/>
          <w:lang w:val="en-US"/>
        </w:rPr>
      </w:pPr>
      <w:r w:rsidRPr="009223EC">
        <w:rPr>
          <w:b/>
          <w:bCs/>
          <w:noProof/>
          <w:color w:val="FF0000"/>
          <w:sz w:val="36"/>
          <w:szCs w:val="36"/>
        </w:rPr>
        <w:drawing>
          <wp:anchor distT="0" distB="0" distL="114300" distR="114300" simplePos="0" relativeHeight="251658241" behindDoc="0" locked="0" layoutInCell="1" allowOverlap="1" wp14:anchorId="53463C7D" wp14:editId="461FD95E">
            <wp:simplePos x="0" y="0"/>
            <wp:positionH relativeFrom="column">
              <wp:posOffset>3360420</wp:posOffset>
            </wp:positionH>
            <wp:positionV relativeFrom="paragraph">
              <wp:posOffset>9121</wp:posOffset>
            </wp:positionV>
            <wp:extent cx="1191895" cy="793750"/>
            <wp:effectExtent l="0" t="0" r="825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89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EAB">
        <w:rPr>
          <w:noProof/>
        </w:rPr>
        <w:drawing>
          <wp:anchor distT="0" distB="0" distL="114300" distR="114300" simplePos="0" relativeHeight="251658240" behindDoc="0" locked="0" layoutInCell="1" allowOverlap="1" wp14:anchorId="355F1C7B" wp14:editId="7F209651">
            <wp:simplePos x="0" y="0"/>
            <wp:positionH relativeFrom="column">
              <wp:posOffset>-61595</wp:posOffset>
            </wp:positionH>
            <wp:positionV relativeFrom="paragraph">
              <wp:posOffset>635</wp:posOffset>
            </wp:positionV>
            <wp:extent cx="1632585" cy="72707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2585"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1D79A" w14:textId="1D042F4F" w:rsidR="00821EAB" w:rsidRDefault="00821EAB" w:rsidP="00196974">
      <w:pPr>
        <w:rPr>
          <w:b/>
          <w:bCs/>
          <w:color w:val="FF0000"/>
          <w:sz w:val="36"/>
          <w:szCs w:val="36"/>
          <w:lang w:val="en-US"/>
        </w:rPr>
      </w:pPr>
    </w:p>
    <w:p w14:paraId="536AD383" w14:textId="3D039F7E" w:rsidR="00821EAB" w:rsidRDefault="00821EAB" w:rsidP="00196974">
      <w:pPr>
        <w:rPr>
          <w:b/>
          <w:bCs/>
          <w:color w:val="FF0000"/>
          <w:sz w:val="36"/>
          <w:szCs w:val="36"/>
          <w:lang w:val="en-US"/>
        </w:rPr>
      </w:pPr>
    </w:p>
    <w:p w14:paraId="60F5D44E" w14:textId="4EE2B69A" w:rsidR="00F53309" w:rsidRPr="00D92972" w:rsidRDefault="00D92972" w:rsidP="00196974">
      <w:pPr>
        <w:rPr>
          <w:b/>
          <w:bCs/>
          <w:sz w:val="16"/>
          <w:szCs w:val="16"/>
          <w:lang w:val="en-US"/>
        </w:rPr>
      </w:pPr>
      <w:r>
        <w:rPr>
          <w:color w:val="000000" w:themeColor="text1"/>
          <w:sz w:val="16"/>
          <w:szCs w:val="16"/>
          <w:lang w:val="en-US"/>
        </w:rPr>
        <w:t xml:space="preserve">                                                                                                                    </w:t>
      </w:r>
      <w:r w:rsidRPr="00D92972">
        <w:rPr>
          <w:color w:val="000000" w:themeColor="text1"/>
          <w:sz w:val="16"/>
          <w:szCs w:val="16"/>
          <w:lang w:val="en-US"/>
        </w:rPr>
        <w:t>Co-funded by the European Union</w:t>
      </w:r>
    </w:p>
    <w:p w14:paraId="40A6FB48" w14:textId="77777777" w:rsidR="00D92972" w:rsidRDefault="00D92972" w:rsidP="001A525C">
      <w:pPr>
        <w:jc w:val="center"/>
        <w:rPr>
          <w:b/>
          <w:bCs/>
          <w:sz w:val="36"/>
          <w:szCs w:val="36"/>
          <w:lang w:val="en-US"/>
        </w:rPr>
      </w:pPr>
    </w:p>
    <w:p w14:paraId="3EF73ACD" w14:textId="62B12360" w:rsidR="00196974" w:rsidRDefault="00196974" w:rsidP="001A525C">
      <w:pPr>
        <w:jc w:val="center"/>
        <w:rPr>
          <w:b/>
          <w:bCs/>
          <w:sz w:val="36"/>
          <w:szCs w:val="36"/>
          <w:lang w:val="en-US"/>
        </w:rPr>
      </w:pPr>
      <w:r>
        <w:rPr>
          <w:b/>
          <w:bCs/>
          <w:sz w:val="36"/>
          <w:szCs w:val="36"/>
          <w:lang w:val="en-US"/>
        </w:rPr>
        <w:t>YUFE4Postdocs Call</w:t>
      </w:r>
    </w:p>
    <w:p w14:paraId="2D97A267" w14:textId="77777777" w:rsidR="00196974" w:rsidDel="001C25F3" w:rsidRDefault="00196974" w:rsidP="00196974">
      <w:pPr>
        <w:pStyle w:val="Geenafstand"/>
        <w:rPr>
          <w:del w:id="0" w:author="Helena Jäntti" w:date="2023-01-18T15:12:00Z"/>
          <w:lang w:val="en-US"/>
        </w:rPr>
      </w:pPr>
    </w:p>
    <w:p w14:paraId="2D3E15FF" w14:textId="77777777" w:rsidR="00196974" w:rsidRPr="005073DE" w:rsidRDefault="00196974" w:rsidP="009E3578">
      <w:pPr>
        <w:pStyle w:val="Geenafstand"/>
        <w:jc w:val="both"/>
        <w:rPr>
          <w:i/>
          <w:iCs/>
          <w:color w:val="000000" w:themeColor="text1"/>
          <w:lang w:val="en-US"/>
        </w:rPr>
      </w:pPr>
      <w:r w:rsidRPr="005073DE">
        <w:rPr>
          <w:i/>
          <w:iCs/>
          <w:color w:val="000000" w:themeColor="text1"/>
          <w:lang w:val="en-US"/>
        </w:rPr>
        <w:t>Are you an early career postdoctoral researcher wanting to create impact with your research while interacting with potential stakeholders of your research?</w:t>
      </w:r>
    </w:p>
    <w:p w14:paraId="41DEA38A" w14:textId="77777777" w:rsidR="00196974" w:rsidRPr="005073DE" w:rsidRDefault="00196974" w:rsidP="009E3578">
      <w:pPr>
        <w:pStyle w:val="Geenafstand"/>
        <w:jc w:val="both"/>
        <w:rPr>
          <w:i/>
          <w:iCs/>
          <w:lang w:val="en-US"/>
        </w:rPr>
      </w:pPr>
      <w:r w:rsidRPr="005073DE">
        <w:rPr>
          <w:i/>
          <w:iCs/>
          <w:lang w:val="en-US"/>
        </w:rPr>
        <w:t>And do you want to further develop your skills in Open Science and Open Innovation?</w:t>
      </w:r>
    </w:p>
    <w:p w14:paraId="1534BF0D" w14:textId="77777777" w:rsidR="00196974" w:rsidRDefault="00196974" w:rsidP="009E3578">
      <w:pPr>
        <w:pStyle w:val="Geenafstand"/>
        <w:jc w:val="both"/>
        <w:rPr>
          <w:lang w:val="en-US"/>
        </w:rPr>
      </w:pPr>
    </w:p>
    <w:p w14:paraId="23920800" w14:textId="77777777" w:rsidR="00196974" w:rsidRPr="005073DE" w:rsidRDefault="00196974" w:rsidP="009E3578">
      <w:pPr>
        <w:pStyle w:val="Geenafstand"/>
        <w:jc w:val="both"/>
        <w:rPr>
          <w:i/>
          <w:iCs/>
          <w:color w:val="000000" w:themeColor="text1"/>
          <w:lang w:val="en-US"/>
        </w:rPr>
      </w:pPr>
      <w:r w:rsidRPr="005073DE">
        <w:rPr>
          <w:i/>
          <w:iCs/>
          <w:color w:val="000000" w:themeColor="text1"/>
          <w:lang w:val="en-US"/>
        </w:rPr>
        <w:t>Then you should definitely apply for a three-year YUFE postdoc position at one of the YUFE universities, and become a</w:t>
      </w:r>
      <w:r>
        <w:rPr>
          <w:i/>
          <w:iCs/>
          <w:color w:val="000000" w:themeColor="text1"/>
          <w:lang w:val="en-US"/>
        </w:rPr>
        <w:t xml:space="preserve"> research ambassador </w:t>
      </w:r>
      <w:r w:rsidRPr="005073DE">
        <w:rPr>
          <w:i/>
          <w:iCs/>
          <w:color w:val="000000" w:themeColor="text1"/>
          <w:lang w:val="en-US"/>
        </w:rPr>
        <w:t>of one of the first European Universities!</w:t>
      </w:r>
    </w:p>
    <w:p w14:paraId="3449BD45" w14:textId="77777777" w:rsidR="00196974" w:rsidRDefault="00196974" w:rsidP="00D81EAC">
      <w:pPr>
        <w:pStyle w:val="Geenafstand"/>
        <w:rPr>
          <w:color w:val="000000" w:themeColor="text1"/>
          <w:lang w:val="en-US"/>
        </w:rPr>
      </w:pPr>
    </w:p>
    <w:p w14:paraId="0BEECEAB" w14:textId="5DAD110E" w:rsidR="00196974" w:rsidRPr="001D2A52" w:rsidRDefault="00196974" w:rsidP="00630B1B">
      <w:pPr>
        <w:pStyle w:val="Geenafstand"/>
        <w:jc w:val="both"/>
        <w:rPr>
          <w:color w:val="000000" w:themeColor="text1"/>
          <w:lang w:val="en-US"/>
        </w:rPr>
      </w:pPr>
      <w:r w:rsidRPr="001D2A52">
        <w:rPr>
          <w:color w:val="000000" w:themeColor="text1"/>
          <w:lang w:val="en-US"/>
        </w:rPr>
        <w:t xml:space="preserve">YUFE is the alliance of </w:t>
      </w:r>
      <w:r w:rsidR="00D10A00">
        <w:rPr>
          <w:color w:val="000000" w:themeColor="text1"/>
          <w:lang w:val="en-US"/>
        </w:rPr>
        <w:t>nine</w:t>
      </w:r>
      <w:r w:rsidRPr="001D2A52">
        <w:rPr>
          <w:color w:val="000000" w:themeColor="text1"/>
          <w:lang w:val="en-US"/>
        </w:rPr>
        <w:t xml:space="preserve"> dynamic, young, student-centred </w:t>
      </w:r>
      <w:r w:rsidR="00F30028">
        <w:rPr>
          <w:color w:val="000000" w:themeColor="text1"/>
          <w:lang w:val="en-US"/>
        </w:rPr>
        <w:t xml:space="preserve">and </w:t>
      </w:r>
      <w:r w:rsidRPr="001D2A52">
        <w:rPr>
          <w:color w:val="000000" w:themeColor="text1"/>
          <w:lang w:val="en-US"/>
        </w:rPr>
        <w:t>research</w:t>
      </w:r>
      <w:r w:rsidR="00F30028">
        <w:rPr>
          <w:color w:val="000000" w:themeColor="text1"/>
          <w:lang w:val="en-US"/>
        </w:rPr>
        <w:t>-</w:t>
      </w:r>
      <w:r w:rsidRPr="001D2A52">
        <w:rPr>
          <w:color w:val="000000" w:themeColor="text1"/>
          <w:lang w:val="en-US"/>
        </w:rPr>
        <w:t>based universities and four non-academic partners from the non-governmental and private sector</w:t>
      </w:r>
      <w:r w:rsidR="009436BE">
        <w:rPr>
          <w:color w:val="000000" w:themeColor="text1"/>
          <w:lang w:val="en-US"/>
        </w:rPr>
        <w:t>. They are collaborating</w:t>
      </w:r>
      <w:r w:rsidR="00823F23">
        <w:rPr>
          <w:color w:val="000000" w:themeColor="text1"/>
          <w:lang w:val="en-US"/>
        </w:rPr>
        <w:t xml:space="preserve"> </w:t>
      </w:r>
      <w:r w:rsidR="00182912">
        <w:rPr>
          <w:color w:val="000000" w:themeColor="text1"/>
          <w:lang w:val="en-US"/>
        </w:rPr>
        <w:t xml:space="preserve">to create </w:t>
      </w:r>
      <w:r w:rsidRPr="001D2A52">
        <w:rPr>
          <w:color w:val="000000" w:themeColor="text1"/>
          <w:lang w:val="en-US"/>
        </w:rPr>
        <w:t xml:space="preserve">an impactful European University. </w:t>
      </w:r>
    </w:p>
    <w:p w14:paraId="637B3E5A" w14:textId="77777777" w:rsidR="00196974" w:rsidRPr="007C7250" w:rsidRDefault="00196974" w:rsidP="00630B1B">
      <w:pPr>
        <w:pStyle w:val="Geenafstand"/>
        <w:jc w:val="both"/>
        <w:rPr>
          <w:color w:val="000000" w:themeColor="text1"/>
          <w:lang w:val="en"/>
        </w:rPr>
      </w:pPr>
    </w:p>
    <w:p w14:paraId="0A13E06F" w14:textId="3EA15B37" w:rsidR="00196974" w:rsidRDefault="00196974" w:rsidP="00630B1B">
      <w:pPr>
        <w:pStyle w:val="Geenafstand"/>
        <w:jc w:val="both"/>
        <w:rPr>
          <w:color w:val="000000" w:themeColor="text1"/>
          <w:lang w:val="en-US"/>
        </w:rPr>
      </w:pPr>
      <w:r w:rsidRPr="441CFDB4">
        <w:rPr>
          <w:color w:val="000000" w:themeColor="text1"/>
          <w:lang w:val="en-US"/>
        </w:rPr>
        <w:t xml:space="preserve">With support of a Marie Skłodowska-Curie program (MSCA) </w:t>
      </w:r>
      <w:r w:rsidR="00CE1AE1">
        <w:rPr>
          <w:color w:val="000000" w:themeColor="text1"/>
          <w:lang w:val="en-US"/>
        </w:rPr>
        <w:t>COFUND</w:t>
      </w:r>
      <w:r w:rsidRPr="441CFDB4">
        <w:rPr>
          <w:color w:val="000000" w:themeColor="text1"/>
          <w:lang w:val="en-US"/>
        </w:rPr>
        <w:t xml:space="preserve"> grant, </w:t>
      </w:r>
      <w:hyperlink r:id="rId11">
        <w:r w:rsidRPr="441CFDB4">
          <w:rPr>
            <w:color w:val="000000" w:themeColor="text1"/>
            <w:lang w:val="en-US"/>
          </w:rPr>
          <w:t>the YUFE universities</w:t>
        </w:r>
      </w:hyperlink>
      <w:r w:rsidRPr="441CFDB4">
        <w:rPr>
          <w:color w:val="000000" w:themeColor="text1"/>
          <w:lang w:val="en-US"/>
        </w:rPr>
        <w:t xml:space="preserve"> launch a first call under YUFE4Postdocs for 2</w:t>
      </w:r>
      <w:r>
        <w:rPr>
          <w:color w:val="000000" w:themeColor="text1"/>
          <w:lang w:val="en-US"/>
        </w:rPr>
        <w:t>9</w:t>
      </w:r>
      <w:r w:rsidRPr="441CFDB4">
        <w:rPr>
          <w:color w:val="000000" w:themeColor="text1"/>
          <w:lang w:val="en-US"/>
        </w:rPr>
        <w:t xml:space="preserve"> postdoc positions with a duration of 36 months. </w:t>
      </w:r>
      <w:r w:rsidR="00182912">
        <w:rPr>
          <w:color w:val="000000" w:themeColor="text1"/>
          <w:lang w:val="en-US"/>
        </w:rPr>
        <w:t>The i</w:t>
      </w:r>
      <w:r w:rsidRPr="441CFDB4">
        <w:rPr>
          <w:color w:val="000000" w:themeColor="text1"/>
          <w:lang w:val="en-US"/>
        </w:rPr>
        <w:t>ndicative starting date for appointment</w:t>
      </w:r>
      <w:r>
        <w:rPr>
          <w:color w:val="000000" w:themeColor="text1"/>
          <w:lang w:val="en-US"/>
        </w:rPr>
        <w:t xml:space="preserve"> is 1</w:t>
      </w:r>
      <w:r w:rsidRPr="00EA1728">
        <w:rPr>
          <w:color w:val="000000" w:themeColor="text1"/>
          <w:vertAlign w:val="superscript"/>
          <w:lang w:val="en-US"/>
        </w:rPr>
        <w:t>st</w:t>
      </w:r>
      <w:r>
        <w:rPr>
          <w:color w:val="000000" w:themeColor="text1"/>
          <w:lang w:val="en-US"/>
        </w:rPr>
        <w:t xml:space="preserve"> </w:t>
      </w:r>
      <w:r w:rsidR="009436BE">
        <w:rPr>
          <w:color w:val="000000" w:themeColor="text1"/>
          <w:lang w:val="en-US"/>
        </w:rPr>
        <w:t xml:space="preserve">January </w:t>
      </w:r>
      <w:r>
        <w:rPr>
          <w:color w:val="000000" w:themeColor="text1"/>
          <w:lang w:val="en-US"/>
        </w:rPr>
        <w:t>2024.</w:t>
      </w:r>
    </w:p>
    <w:p w14:paraId="06C25BC2" w14:textId="77777777" w:rsidR="00196974" w:rsidRDefault="00196974" w:rsidP="00196974">
      <w:pPr>
        <w:pStyle w:val="Geenafstand"/>
        <w:jc w:val="both"/>
        <w:rPr>
          <w:color w:val="000000" w:themeColor="text1"/>
          <w:lang w:val="en-US"/>
        </w:rPr>
      </w:pPr>
    </w:p>
    <w:p w14:paraId="6946DCD1" w14:textId="649679C2" w:rsidR="00196974" w:rsidRPr="002205CB" w:rsidRDefault="00196974" w:rsidP="00196974">
      <w:pPr>
        <w:pStyle w:val="Geenafstand"/>
        <w:jc w:val="both"/>
        <w:rPr>
          <w:b/>
          <w:bCs/>
          <w:color w:val="000000" w:themeColor="text1"/>
          <w:lang w:val="en-US"/>
        </w:rPr>
      </w:pPr>
      <w:r w:rsidRPr="002205CB">
        <w:rPr>
          <w:b/>
          <w:bCs/>
          <w:color w:val="000000" w:themeColor="text1"/>
          <w:lang w:val="en-US"/>
        </w:rPr>
        <w:t>For whom?</w:t>
      </w:r>
    </w:p>
    <w:p w14:paraId="5E9238BB" w14:textId="77777777" w:rsidR="00196974" w:rsidRDefault="00196974" w:rsidP="00D81EAC">
      <w:pPr>
        <w:pStyle w:val="Geenafstand"/>
        <w:rPr>
          <w:color w:val="000000" w:themeColor="text1"/>
          <w:lang w:val="en-US"/>
        </w:rPr>
      </w:pPr>
    </w:p>
    <w:p w14:paraId="2A9752F9" w14:textId="0BFD464B" w:rsidR="00196974" w:rsidRPr="009C678C" w:rsidRDefault="00196974" w:rsidP="00D81EAC">
      <w:pPr>
        <w:pStyle w:val="Geenafstand"/>
        <w:rPr>
          <w:color w:val="000000" w:themeColor="text1"/>
          <w:lang w:val="en-US"/>
        </w:rPr>
      </w:pPr>
      <w:r w:rsidRPr="5D8B7863">
        <w:rPr>
          <w:color w:val="000000" w:themeColor="text1"/>
          <w:lang w:val="en-US"/>
        </w:rPr>
        <w:t xml:space="preserve">The call is open for </w:t>
      </w:r>
      <w:r w:rsidRPr="5D8B7863">
        <w:rPr>
          <w:b/>
          <w:bCs/>
          <w:color w:val="000000" w:themeColor="text1"/>
          <w:lang w:val="en-US"/>
        </w:rPr>
        <w:t xml:space="preserve">early career postdoctoral </w:t>
      </w:r>
      <w:r w:rsidRPr="5D8B7863">
        <w:rPr>
          <w:b/>
          <w:bCs/>
          <w:lang w:val="en-US"/>
        </w:rPr>
        <w:t>researchers</w:t>
      </w:r>
      <w:r w:rsidRPr="5D8B7863">
        <w:rPr>
          <w:lang w:val="en-US"/>
        </w:rPr>
        <w:t xml:space="preserve"> from around the world and from </w:t>
      </w:r>
      <w:r w:rsidRPr="5D8B7863">
        <w:rPr>
          <w:b/>
          <w:bCs/>
          <w:lang w:val="en-US"/>
        </w:rPr>
        <w:t>all disciplines</w:t>
      </w:r>
      <w:r w:rsidRPr="5D8B7863">
        <w:rPr>
          <w:lang w:val="en-US"/>
        </w:rPr>
        <w:t xml:space="preserve"> as long as their proposal addresses</w:t>
      </w:r>
      <w:r w:rsidR="00D81EAC">
        <w:rPr>
          <w:lang w:val="en-US"/>
        </w:rPr>
        <w:t xml:space="preserve"> </w:t>
      </w:r>
      <w:r w:rsidRPr="5D8B7863">
        <w:rPr>
          <w:b/>
          <w:bCs/>
          <w:lang w:val="en-US"/>
        </w:rPr>
        <w:t>one or more societal challenges</w:t>
      </w:r>
      <w:r w:rsidR="00423803" w:rsidRPr="5D8B7863">
        <w:rPr>
          <w:b/>
          <w:bCs/>
          <w:lang w:val="en-US"/>
        </w:rPr>
        <w:t xml:space="preserve"> or opportunities</w:t>
      </w:r>
      <w:r w:rsidRPr="5D8B7863">
        <w:rPr>
          <w:lang w:val="en-US"/>
        </w:rPr>
        <w:t xml:space="preserve">, framed in an </w:t>
      </w:r>
      <w:r w:rsidRPr="5D8B7863">
        <w:rPr>
          <w:b/>
          <w:bCs/>
          <w:lang w:val="en-US"/>
        </w:rPr>
        <w:t xml:space="preserve">urban context.  </w:t>
      </w:r>
      <w:r w:rsidRPr="5D8B7863">
        <w:rPr>
          <w:lang w:val="en-US"/>
        </w:rPr>
        <w:t xml:space="preserve">Candidates </w:t>
      </w:r>
      <w:r w:rsidR="00166949" w:rsidRPr="5D8B7863">
        <w:rPr>
          <w:lang w:val="en-US"/>
        </w:rPr>
        <w:t xml:space="preserve">further </w:t>
      </w:r>
      <w:r w:rsidRPr="5D8B7863">
        <w:rPr>
          <w:lang w:val="en-US"/>
        </w:rPr>
        <w:t xml:space="preserve">define their research </w:t>
      </w:r>
      <w:r w:rsidR="00166949" w:rsidRPr="5D8B7863">
        <w:rPr>
          <w:lang w:val="en-US"/>
        </w:rPr>
        <w:t xml:space="preserve">training </w:t>
      </w:r>
      <w:r w:rsidRPr="5D8B7863">
        <w:rPr>
          <w:lang w:val="en-US"/>
        </w:rPr>
        <w:t xml:space="preserve">project within one of the two YUFE focus areas open in this call : </w:t>
      </w:r>
      <w:r w:rsidRPr="5D8B7863">
        <w:rPr>
          <w:b/>
          <w:bCs/>
          <w:lang w:val="en-US"/>
        </w:rPr>
        <w:t>Sustainability or Digital Societies.</w:t>
      </w:r>
    </w:p>
    <w:p w14:paraId="0A56E9A9" w14:textId="77777777" w:rsidR="00196974" w:rsidRPr="00BD6627" w:rsidRDefault="00196974" w:rsidP="00196974">
      <w:pPr>
        <w:rPr>
          <w:b/>
          <w:bCs/>
          <w:sz w:val="36"/>
          <w:szCs w:val="36"/>
        </w:rPr>
      </w:pPr>
    </w:p>
    <w:p w14:paraId="0F0AE44C" w14:textId="77777777" w:rsidR="00196974" w:rsidRPr="00DE55CE" w:rsidRDefault="00196974" w:rsidP="00DE55CE">
      <w:pPr>
        <w:pStyle w:val="Geenafstand"/>
        <w:jc w:val="both"/>
        <w:rPr>
          <w:lang w:val="en-US"/>
        </w:rPr>
      </w:pPr>
      <w:r>
        <w:rPr>
          <w:lang w:val="en-US"/>
        </w:rPr>
        <w:t>Postdoctoral positions are open in the following YUFE universities:</w:t>
      </w:r>
    </w:p>
    <w:p w14:paraId="2FE4DE59" w14:textId="77777777" w:rsidR="00196974" w:rsidRPr="00AC2D14" w:rsidRDefault="00196974" w:rsidP="00196974">
      <w:pPr>
        <w:pStyle w:val="Geenafstand"/>
        <w:rPr>
          <w:lang w:val="en"/>
        </w:rPr>
      </w:pPr>
    </w:p>
    <w:tbl>
      <w:tblPr>
        <w:tblW w:w="7583" w:type="dxa"/>
        <w:tblCellMar>
          <w:left w:w="70" w:type="dxa"/>
          <w:right w:w="70" w:type="dxa"/>
        </w:tblCellMar>
        <w:tblLook w:val="04A0" w:firstRow="1" w:lastRow="0" w:firstColumn="1" w:lastColumn="0" w:noHBand="0" w:noVBand="1"/>
      </w:tblPr>
      <w:tblGrid>
        <w:gridCol w:w="4010"/>
        <w:gridCol w:w="3573"/>
      </w:tblGrid>
      <w:tr w:rsidR="00196974" w:rsidRPr="00834458" w14:paraId="37C3C0A3" w14:textId="77777777">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7A32D2A5" w14:textId="77777777" w:rsidR="00196974" w:rsidRPr="00834458" w:rsidRDefault="00196974">
            <w:p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YUFE university</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0AC80DBD" w14:textId="77777777" w:rsidR="00196974" w:rsidRPr="00834458"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Number of positions in this call</w:t>
            </w:r>
          </w:p>
        </w:tc>
      </w:tr>
      <w:tr w:rsidR="00196974" w:rsidRPr="00834458" w14:paraId="4A22936A" w14:textId="77777777">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6BC1F0CC" w14:textId="77777777" w:rsidR="00196974" w:rsidRPr="00834458"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U</w:t>
            </w:r>
            <w:r>
              <w:rPr>
                <w:rFonts w:ascii="Calibri" w:eastAsia="Times New Roman" w:hAnsi="Calibri" w:cs="Calibri"/>
                <w:color w:val="000000"/>
                <w:lang w:eastAsia="nl-BE"/>
              </w:rPr>
              <w:t xml:space="preserve">niversity of Antwerp </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0A3FBC2C" w14:textId="77777777" w:rsidR="00196974"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4</w:t>
            </w:r>
          </w:p>
        </w:tc>
      </w:tr>
      <w:tr w:rsidR="00196974" w:rsidRPr="00834458" w14:paraId="7B5775F4" w14:textId="77777777">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2B7E2286" w14:textId="77777777" w:rsidR="00196974" w:rsidRPr="00834458"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U</w:t>
            </w:r>
            <w:r>
              <w:rPr>
                <w:rFonts w:ascii="Calibri" w:eastAsia="Times New Roman" w:hAnsi="Calibri" w:cs="Calibri"/>
                <w:color w:val="000000"/>
                <w:lang w:eastAsia="nl-BE"/>
              </w:rPr>
              <w:t>niversity of Eastern Finland</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20FF406E" w14:textId="77777777" w:rsidR="00196974"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3</w:t>
            </w:r>
          </w:p>
        </w:tc>
      </w:tr>
      <w:tr w:rsidR="00196974" w:rsidRPr="00834458" w14:paraId="46340A4D" w14:textId="77777777">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6555021B" w14:textId="77777777" w:rsidR="00196974" w:rsidRPr="00B03D8B"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U</w:t>
            </w:r>
            <w:r>
              <w:rPr>
                <w:rFonts w:ascii="Calibri" w:eastAsia="Times New Roman" w:hAnsi="Calibri" w:cs="Calibri"/>
                <w:color w:val="000000"/>
                <w:lang w:eastAsia="nl-BE"/>
              </w:rPr>
              <w:t xml:space="preserve">niversity of </w:t>
            </w:r>
            <w:r w:rsidRPr="00834458">
              <w:rPr>
                <w:rFonts w:ascii="Calibri" w:eastAsia="Times New Roman" w:hAnsi="Calibri" w:cs="Calibri"/>
                <w:color w:val="000000"/>
                <w:lang w:eastAsia="nl-BE"/>
              </w:rPr>
              <w:t>Bremen</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093EB861" w14:textId="77777777" w:rsidR="00196974"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3</w:t>
            </w:r>
          </w:p>
        </w:tc>
      </w:tr>
      <w:tr w:rsidR="00196974" w:rsidRPr="00834458" w14:paraId="41C60EFD" w14:textId="77777777">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557BF421" w14:textId="77777777" w:rsidR="00196974" w:rsidRPr="00B03D8B"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U</w:t>
            </w:r>
            <w:r>
              <w:rPr>
                <w:rFonts w:ascii="Calibri" w:eastAsia="Times New Roman" w:hAnsi="Calibri" w:cs="Calibri"/>
                <w:color w:val="000000"/>
                <w:lang w:eastAsia="nl-BE"/>
              </w:rPr>
              <w:t xml:space="preserve">niversity of </w:t>
            </w:r>
            <w:r w:rsidRPr="00834458">
              <w:rPr>
                <w:rFonts w:ascii="Calibri" w:eastAsia="Times New Roman" w:hAnsi="Calibri" w:cs="Calibri"/>
                <w:color w:val="000000"/>
                <w:lang w:eastAsia="nl-BE"/>
              </w:rPr>
              <w:t>Cyprus</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0F516CC2" w14:textId="77777777" w:rsidR="00196974"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3</w:t>
            </w:r>
          </w:p>
        </w:tc>
      </w:tr>
      <w:tr w:rsidR="00196974" w:rsidRPr="00834458" w14:paraId="1A8C68A6" w14:textId="77777777">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6639E8CF" w14:textId="1EB0D6C3" w:rsidR="00196974" w:rsidRPr="00834458"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Maastricht</w:t>
            </w:r>
            <w:r>
              <w:rPr>
                <w:rFonts w:ascii="Calibri" w:eastAsia="Times New Roman" w:hAnsi="Calibri" w:cs="Calibri"/>
                <w:color w:val="000000"/>
                <w:lang w:eastAsia="nl-BE"/>
              </w:rPr>
              <w:t xml:space="preserve"> University</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56A5326D" w14:textId="77777777" w:rsidR="00196974" w:rsidRPr="00834458"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themeColor="text1"/>
                <w:lang w:eastAsia="nl-BE"/>
              </w:rPr>
              <w:t>5</w:t>
            </w:r>
          </w:p>
        </w:tc>
      </w:tr>
      <w:tr w:rsidR="00196974" w:rsidRPr="00834458" w14:paraId="159E13F4" w14:textId="77777777">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1797751C" w14:textId="77777777" w:rsidR="00196974" w:rsidRPr="00834458" w:rsidRDefault="00196974">
            <w:pPr>
              <w:spacing w:line="240" w:lineRule="auto"/>
              <w:rPr>
                <w:rFonts w:ascii="Calibri" w:eastAsia="Times New Roman" w:hAnsi="Calibri" w:cs="Calibri"/>
                <w:color w:val="000000"/>
                <w:lang w:eastAsia="nl-BE"/>
              </w:rPr>
            </w:pPr>
            <w:r w:rsidRPr="00B03D8B">
              <w:rPr>
                <w:rFonts w:ascii="Calibri" w:eastAsia="Times New Roman" w:hAnsi="Calibri" w:cs="Calibri"/>
                <w:color w:val="000000"/>
                <w:lang w:eastAsia="nl-BE"/>
              </w:rPr>
              <w:t>Universidad Carlos III de Madrid</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28746D9E" w14:textId="77777777" w:rsidR="00196974"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3</w:t>
            </w:r>
          </w:p>
        </w:tc>
      </w:tr>
      <w:tr w:rsidR="00196974" w:rsidRPr="00834458" w14:paraId="1CD7239E" w14:textId="77777777">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6C702B0A" w14:textId="77777777" w:rsidR="00196974" w:rsidRPr="00834458"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U</w:t>
            </w:r>
            <w:r>
              <w:rPr>
                <w:rFonts w:ascii="Calibri" w:eastAsia="Times New Roman" w:hAnsi="Calibri" w:cs="Calibri"/>
                <w:color w:val="000000"/>
                <w:lang w:eastAsia="nl-BE"/>
              </w:rPr>
              <w:t xml:space="preserve">niversity of </w:t>
            </w:r>
            <w:r w:rsidRPr="00834458">
              <w:rPr>
                <w:rFonts w:ascii="Calibri" w:eastAsia="Times New Roman" w:hAnsi="Calibri" w:cs="Calibri"/>
                <w:color w:val="000000"/>
                <w:lang w:eastAsia="nl-BE"/>
              </w:rPr>
              <w:t>Rijeka</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26300FB4" w14:textId="77777777" w:rsidR="00196974" w:rsidRPr="00834458"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3</w:t>
            </w:r>
          </w:p>
        </w:tc>
      </w:tr>
      <w:tr w:rsidR="00196974" w:rsidRPr="00834458" w14:paraId="4827F513" w14:textId="77777777">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047E12DC" w14:textId="77777777" w:rsidR="00196974" w:rsidRPr="00834458" w:rsidRDefault="00196974">
            <w:p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Nicolaus Copernicus University </w:t>
            </w:r>
            <w:r w:rsidRPr="00834458">
              <w:rPr>
                <w:rFonts w:ascii="Calibri" w:eastAsia="Times New Roman" w:hAnsi="Calibri" w:cs="Calibri"/>
                <w:color w:val="000000"/>
                <w:lang w:eastAsia="nl-BE"/>
              </w:rPr>
              <w:t>Torun</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73A626B5" w14:textId="77777777" w:rsidR="00196974" w:rsidRPr="00834458"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3</w:t>
            </w:r>
          </w:p>
        </w:tc>
      </w:tr>
      <w:tr w:rsidR="00196974" w:rsidRPr="00834458" w14:paraId="23A9E06E" w14:textId="77777777">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3FF1B58A" w14:textId="77777777" w:rsidR="00196974" w:rsidRPr="00834458"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U</w:t>
            </w:r>
            <w:r>
              <w:rPr>
                <w:rFonts w:ascii="Calibri" w:eastAsia="Times New Roman" w:hAnsi="Calibri" w:cs="Calibri"/>
                <w:color w:val="000000"/>
                <w:lang w:eastAsia="nl-BE"/>
              </w:rPr>
              <w:t>niversity of Ess</w:t>
            </w:r>
            <w:r w:rsidRPr="00834458">
              <w:rPr>
                <w:rFonts w:ascii="Calibri" w:eastAsia="Times New Roman" w:hAnsi="Calibri" w:cs="Calibri"/>
                <w:color w:val="000000"/>
                <w:lang w:eastAsia="nl-BE"/>
              </w:rPr>
              <w:t>ex</w:t>
            </w:r>
            <w:r>
              <w:rPr>
                <w:rFonts w:ascii="Calibri" w:eastAsia="Times New Roman" w:hAnsi="Calibri" w:cs="Calibri"/>
                <w:color w:val="000000"/>
                <w:lang w:eastAsia="nl-BE"/>
              </w:rPr>
              <w:t>*</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36CE4E98" w14:textId="77777777" w:rsidR="00196974" w:rsidRPr="00834458"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2</w:t>
            </w:r>
          </w:p>
        </w:tc>
      </w:tr>
    </w:tbl>
    <w:p w14:paraId="4713B32D" w14:textId="26827064" w:rsidR="00196974" w:rsidRPr="006F7F43" w:rsidRDefault="007E0D3E" w:rsidP="00196974">
      <w:pPr>
        <w:pStyle w:val="Geenafstand"/>
        <w:rPr>
          <w:i/>
          <w:iCs/>
          <w:lang w:val="en-US"/>
        </w:rPr>
      </w:pPr>
      <w:r>
        <w:rPr>
          <w:i/>
          <w:iCs/>
          <w:lang w:val="en-US"/>
        </w:rPr>
        <w:t>*</w:t>
      </w:r>
      <w:r w:rsidR="00196974" w:rsidRPr="006F7F43">
        <w:rPr>
          <w:i/>
          <w:iCs/>
          <w:lang w:val="en-US"/>
        </w:rPr>
        <w:t xml:space="preserve">The postdoc positions </w:t>
      </w:r>
      <w:r w:rsidR="00196974">
        <w:rPr>
          <w:i/>
          <w:iCs/>
          <w:lang w:val="en-US"/>
        </w:rPr>
        <w:t>at</w:t>
      </w:r>
      <w:r w:rsidR="00196974" w:rsidRPr="006F7F43">
        <w:rPr>
          <w:i/>
          <w:iCs/>
          <w:lang w:val="en-US"/>
        </w:rPr>
        <w:t xml:space="preserve"> University of Essex will be supported by the UK Government through the official guarantee.  </w:t>
      </w:r>
    </w:p>
    <w:p w14:paraId="59CDAFAB" w14:textId="77777777" w:rsidR="001A525C" w:rsidRDefault="001A525C" w:rsidP="00802233">
      <w:pPr>
        <w:pStyle w:val="Geenafstand"/>
        <w:jc w:val="both"/>
        <w:rPr>
          <w:color w:val="00B050"/>
          <w:lang w:val="en-US"/>
        </w:rPr>
      </w:pPr>
    </w:p>
    <w:p w14:paraId="3FAB937A" w14:textId="0045E062" w:rsidR="00802233" w:rsidRPr="00802233" w:rsidRDefault="00BC0FA2" w:rsidP="00802233">
      <w:pPr>
        <w:pStyle w:val="Geenafstand"/>
        <w:jc w:val="both"/>
        <w:rPr>
          <w:lang w:val="en-US"/>
        </w:rPr>
      </w:pPr>
      <w:r w:rsidRPr="00802233">
        <w:rPr>
          <w:lang w:val="en-US"/>
        </w:rPr>
        <w:lastRenderedPageBreak/>
        <w:t xml:space="preserve">The YUFE universities welcome candidates for positions </w:t>
      </w:r>
      <w:r w:rsidR="00A43F90">
        <w:rPr>
          <w:lang w:val="en-US"/>
        </w:rPr>
        <w:t>within the entire university</w:t>
      </w:r>
      <w:r w:rsidRPr="00802233">
        <w:rPr>
          <w:lang w:val="en-US"/>
        </w:rPr>
        <w:t xml:space="preserve">.  </w:t>
      </w:r>
      <w:r w:rsidR="00243F5C">
        <w:rPr>
          <w:lang w:val="en-US"/>
        </w:rPr>
        <w:t>However, in</w:t>
      </w:r>
      <w:r w:rsidRPr="00802233">
        <w:rPr>
          <w:lang w:val="en-US"/>
        </w:rPr>
        <w:t xml:space="preserve"> the University of Maastricht</w:t>
      </w:r>
      <w:r w:rsidR="00243F5C">
        <w:rPr>
          <w:lang w:val="en-US"/>
        </w:rPr>
        <w:t xml:space="preserve"> </w:t>
      </w:r>
      <w:r w:rsidRPr="00802233">
        <w:rPr>
          <w:lang w:val="en-US"/>
        </w:rPr>
        <w:t>positions are offered only by the Faculty of Arts and Social Sciences</w:t>
      </w:r>
      <w:r w:rsidR="00B22DF4">
        <w:rPr>
          <w:lang w:val="en-US"/>
        </w:rPr>
        <w:t>;</w:t>
      </w:r>
      <w:r w:rsidRPr="00802233">
        <w:rPr>
          <w:lang w:val="en-US"/>
        </w:rPr>
        <w:t xml:space="preserve"> the School of Economics &amp; Business and the Faculty of Health, Medicine and Life Sciences.</w:t>
      </w:r>
      <w:r w:rsidR="006215E8">
        <w:rPr>
          <w:lang w:val="en-US"/>
        </w:rPr>
        <w:t xml:space="preserve"> </w:t>
      </w:r>
    </w:p>
    <w:p w14:paraId="13E489EA" w14:textId="77777777" w:rsidR="00DE55CE" w:rsidRDefault="00DE55CE" w:rsidP="00196974">
      <w:pPr>
        <w:pStyle w:val="Geenafstand"/>
        <w:rPr>
          <w:b/>
          <w:bCs/>
          <w:lang w:val="en-US"/>
        </w:rPr>
      </w:pPr>
    </w:p>
    <w:p w14:paraId="201FF982" w14:textId="418BA37C" w:rsidR="00196974" w:rsidRDefault="00196974" w:rsidP="00196974">
      <w:pPr>
        <w:pStyle w:val="Geenafstand"/>
        <w:rPr>
          <w:b/>
          <w:bCs/>
          <w:lang w:val="en-US"/>
        </w:rPr>
      </w:pPr>
      <w:r w:rsidRPr="741A7D03">
        <w:rPr>
          <w:b/>
          <w:bCs/>
          <w:lang w:val="en-US"/>
        </w:rPr>
        <w:t>Overall objective of the YUFE4Postdocs program and its calls</w:t>
      </w:r>
    </w:p>
    <w:p w14:paraId="04B71A9C" w14:textId="77777777" w:rsidR="002357E5" w:rsidRDefault="002357E5" w:rsidP="00196974">
      <w:pPr>
        <w:pStyle w:val="Geenafstand"/>
        <w:jc w:val="both"/>
        <w:rPr>
          <w:lang w:val="en-US"/>
        </w:rPr>
      </w:pPr>
    </w:p>
    <w:p w14:paraId="1C2113DD" w14:textId="427BEC33" w:rsidR="00196974" w:rsidRDefault="00196974" w:rsidP="00196974">
      <w:pPr>
        <w:pStyle w:val="Geenafstand"/>
        <w:jc w:val="both"/>
        <w:rPr>
          <w:lang w:val="en-US"/>
        </w:rPr>
      </w:pPr>
      <w:r w:rsidRPr="00CD069F">
        <w:rPr>
          <w:lang w:val="en-US"/>
        </w:rPr>
        <w:t>Guided by our vision to create a true European University</w:t>
      </w:r>
      <w:r>
        <w:rPr>
          <w:lang w:val="en-US"/>
        </w:rPr>
        <w:t xml:space="preserve"> with an integrated R&amp;I agenda</w:t>
      </w:r>
      <w:r w:rsidRPr="00CD069F">
        <w:rPr>
          <w:lang w:val="en-US"/>
        </w:rPr>
        <w:t xml:space="preserve">, </w:t>
      </w:r>
      <w:r>
        <w:rPr>
          <w:lang w:val="en-US"/>
        </w:rPr>
        <w:t>the YUFE4Postdocs call holds a twofold objective. Firstly, it</w:t>
      </w:r>
      <w:r w:rsidRPr="000C4DA1">
        <w:rPr>
          <w:lang w:val="en-US"/>
        </w:rPr>
        <w:t xml:space="preserve"> support</w:t>
      </w:r>
      <w:r>
        <w:rPr>
          <w:lang w:val="en-US"/>
        </w:rPr>
        <w:t>s</w:t>
      </w:r>
      <w:r w:rsidRPr="000C4DA1">
        <w:rPr>
          <w:lang w:val="en-US"/>
        </w:rPr>
        <w:t xml:space="preserve"> and grow</w:t>
      </w:r>
      <w:r>
        <w:rPr>
          <w:lang w:val="en-US"/>
        </w:rPr>
        <w:t>s</w:t>
      </w:r>
      <w:r w:rsidRPr="000C4DA1">
        <w:rPr>
          <w:lang w:val="en-US"/>
        </w:rPr>
        <w:t xml:space="preserve"> research talent and professional career development. Secondly, </w:t>
      </w:r>
      <w:r>
        <w:rPr>
          <w:lang w:val="en-US"/>
        </w:rPr>
        <w:t>it will</w:t>
      </w:r>
      <w:r w:rsidRPr="000C4DA1">
        <w:rPr>
          <w:lang w:val="en-US"/>
        </w:rPr>
        <w:t xml:space="preserve"> </w:t>
      </w:r>
      <w:r w:rsidR="00534FE4">
        <w:rPr>
          <w:lang w:val="en-US"/>
        </w:rPr>
        <w:t>intiate</w:t>
      </w:r>
      <w:r w:rsidRPr="000C4DA1">
        <w:rPr>
          <w:lang w:val="en-US"/>
        </w:rPr>
        <w:t xml:space="preserve"> </w:t>
      </w:r>
      <w:r>
        <w:rPr>
          <w:lang w:val="en-US"/>
        </w:rPr>
        <w:t>or</w:t>
      </w:r>
      <w:r w:rsidRPr="000C4DA1">
        <w:rPr>
          <w:lang w:val="en-US"/>
        </w:rPr>
        <w:t xml:space="preserve"> deepe</w:t>
      </w:r>
      <w:r>
        <w:rPr>
          <w:lang w:val="en-US"/>
        </w:rPr>
        <w:t>n</w:t>
      </w:r>
      <w:r w:rsidRPr="000C4DA1">
        <w:rPr>
          <w:lang w:val="en-US"/>
        </w:rPr>
        <w:t xml:space="preserve"> research collaboration between host universities and beyond. </w:t>
      </w:r>
    </w:p>
    <w:p w14:paraId="3C03B5EA" w14:textId="77777777" w:rsidR="00196974" w:rsidRDefault="00196974" w:rsidP="00196974">
      <w:pPr>
        <w:pStyle w:val="Geenafstand"/>
        <w:jc w:val="both"/>
        <w:rPr>
          <w:lang w:val="en-US"/>
        </w:rPr>
      </w:pPr>
    </w:p>
    <w:p w14:paraId="7566A76C" w14:textId="77777777" w:rsidR="00196974" w:rsidRDefault="00196974" w:rsidP="00196974">
      <w:pPr>
        <w:pStyle w:val="Geenafstand"/>
        <w:jc w:val="both"/>
        <w:rPr>
          <w:lang w:val="en-US"/>
        </w:rPr>
      </w:pPr>
      <w:r>
        <w:rPr>
          <w:lang w:val="en-US"/>
        </w:rPr>
        <w:t>Firmly embedded within their local urban ecosystems, the YUFE universities want to deliver impact within and beyond their urban communities. This defines the characteristics of this call:</w:t>
      </w:r>
    </w:p>
    <w:p w14:paraId="7E31DD21" w14:textId="77777777" w:rsidR="00196974" w:rsidRDefault="00196974" w:rsidP="00196974">
      <w:pPr>
        <w:pStyle w:val="Geenafstand"/>
        <w:jc w:val="both"/>
        <w:rPr>
          <w:lang w:val="en-US"/>
        </w:rPr>
      </w:pPr>
    </w:p>
    <w:p w14:paraId="59FD47C7" w14:textId="05BE4FF2" w:rsidR="00196974" w:rsidRDefault="00196974" w:rsidP="00196974">
      <w:pPr>
        <w:pStyle w:val="Geenafstand"/>
        <w:numPr>
          <w:ilvl w:val="0"/>
          <w:numId w:val="6"/>
        </w:numPr>
        <w:jc w:val="both"/>
        <w:rPr>
          <w:lang w:val="en-US"/>
        </w:rPr>
      </w:pPr>
      <w:r>
        <w:rPr>
          <w:lang w:val="en-US"/>
        </w:rPr>
        <w:t xml:space="preserve">With YUFE4Postdocs we </w:t>
      </w:r>
      <w:r w:rsidR="004043D6">
        <w:rPr>
          <w:lang w:val="en-US"/>
        </w:rPr>
        <w:t xml:space="preserve">invite </w:t>
      </w:r>
      <w:r>
        <w:rPr>
          <w:lang w:val="en-US"/>
        </w:rPr>
        <w:t xml:space="preserve">candidates </w:t>
      </w:r>
      <w:r w:rsidRPr="00475EE8">
        <w:rPr>
          <w:b/>
          <w:bCs/>
          <w:lang w:val="en-US"/>
        </w:rPr>
        <w:t>in all disciplines</w:t>
      </w:r>
      <w:r w:rsidR="000806D3">
        <w:rPr>
          <w:b/>
          <w:bCs/>
          <w:lang w:val="en-US"/>
        </w:rPr>
        <w:t xml:space="preserve"> </w:t>
      </w:r>
      <w:r w:rsidR="000806D3" w:rsidRPr="000806D3">
        <w:rPr>
          <w:lang w:val="en-US"/>
        </w:rPr>
        <w:t>to apply</w:t>
      </w:r>
      <w:r>
        <w:rPr>
          <w:lang w:val="en-US"/>
        </w:rPr>
        <w:t xml:space="preserve">.  They can </w:t>
      </w:r>
      <w:r w:rsidRPr="00133C06">
        <w:rPr>
          <w:lang w:val="en-US"/>
        </w:rPr>
        <w:t>freely choose a research topic</w:t>
      </w:r>
      <w:r>
        <w:rPr>
          <w:lang w:val="en-US"/>
        </w:rPr>
        <w:t xml:space="preserve"> but it must address </w:t>
      </w:r>
      <w:r w:rsidRPr="65BADB77">
        <w:rPr>
          <w:b/>
          <w:bCs/>
          <w:lang w:val="en-US"/>
        </w:rPr>
        <w:t>one or more societal challenges</w:t>
      </w:r>
      <w:r w:rsidRPr="65BADB77">
        <w:rPr>
          <w:lang w:val="en-US"/>
        </w:rPr>
        <w:t xml:space="preserve">, framed in an </w:t>
      </w:r>
      <w:r w:rsidRPr="65BADB77">
        <w:rPr>
          <w:b/>
          <w:bCs/>
          <w:lang w:val="en-US"/>
        </w:rPr>
        <w:t>urban context</w:t>
      </w:r>
      <w:r>
        <w:rPr>
          <w:lang w:val="en-US"/>
        </w:rPr>
        <w:t>. Furthermore, as future-proof researchers responsive to societal needs, the selected YUFE postdocs will carry out their research in dialogue with (one or more) external stakeholder representatives with an interest in their research. More stakeholder representatives might get involved if this is in the interest of the postdoc and the project.</w:t>
      </w:r>
    </w:p>
    <w:p w14:paraId="64B782D2" w14:textId="77777777" w:rsidR="00196974" w:rsidRDefault="00196974" w:rsidP="00196974">
      <w:pPr>
        <w:pStyle w:val="Geenafstand"/>
        <w:jc w:val="both"/>
        <w:rPr>
          <w:lang w:val="en-US"/>
        </w:rPr>
      </w:pPr>
    </w:p>
    <w:p w14:paraId="6F2290D9" w14:textId="4C06B9DA" w:rsidR="00196974" w:rsidRPr="00621DB1" w:rsidRDefault="00196974" w:rsidP="00621DB1">
      <w:pPr>
        <w:pStyle w:val="Geenafstand"/>
        <w:numPr>
          <w:ilvl w:val="0"/>
          <w:numId w:val="6"/>
        </w:numPr>
        <w:jc w:val="both"/>
        <w:rPr>
          <w:lang w:val="en-US"/>
        </w:rPr>
      </w:pPr>
      <w:r w:rsidRPr="00236D68">
        <w:rPr>
          <w:lang w:val="en-US"/>
        </w:rPr>
        <w:t xml:space="preserve">As part of their application, candidates must have identified a </w:t>
      </w:r>
      <w:r w:rsidRPr="002A387B">
        <w:rPr>
          <w:b/>
          <w:bCs/>
          <w:lang w:val="en-US"/>
        </w:rPr>
        <w:t>supervisor</w:t>
      </w:r>
      <w:r w:rsidRPr="00236D68">
        <w:rPr>
          <w:lang w:val="en-US"/>
        </w:rPr>
        <w:t xml:space="preserve"> at a YUFE host university, and a </w:t>
      </w:r>
      <w:r w:rsidRPr="002A387B">
        <w:rPr>
          <w:b/>
          <w:bCs/>
          <w:lang w:val="en-US"/>
        </w:rPr>
        <w:t>co-supervisor</w:t>
      </w:r>
      <w:r w:rsidRPr="00236D68">
        <w:rPr>
          <w:lang w:val="en-US"/>
        </w:rPr>
        <w:t xml:space="preserve"> at a YUFE co-host university. Candidates define their own research project, although the project must match within the research groups or department of their prospective supervisors in </w:t>
      </w:r>
      <w:r w:rsidR="003C11FF">
        <w:rPr>
          <w:lang w:val="en-US"/>
        </w:rPr>
        <w:t>h</w:t>
      </w:r>
      <w:r w:rsidRPr="00236D68">
        <w:rPr>
          <w:lang w:val="en-US"/>
        </w:rPr>
        <w:t xml:space="preserve">ost and </w:t>
      </w:r>
      <w:r w:rsidR="003C11FF">
        <w:rPr>
          <w:lang w:val="en-US"/>
        </w:rPr>
        <w:t>c</w:t>
      </w:r>
      <w:r w:rsidRPr="00236D68">
        <w:rPr>
          <w:lang w:val="en-US"/>
        </w:rPr>
        <w:t>o-</w:t>
      </w:r>
      <w:r w:rsidR="003C11FF">
        <w:rPr>
          <w:lang w:val="en-US"/>
        </w:rPr>
        <w:t>h</w:t>
      </w:r>
      <w:r w:rsidRPr="00236D68">
        <w:rPr>
          <w:lang w:val="en-US"/>
        </w:rPr>
        <w:t>ost university. Supervis</w:t>
      </w:r>
      <w:r w:rsidR="00993C7F">
        <w:rPr>
          <w:lang w:val="en-US"/>
        </w:rPr>
        <w:t>ion</w:t>
      </w:r>
      <w:r w:rsidRPr="00236D68">
        <w:rPr>
          <w:lang w:val="en-US"/>
        </w:rPr>
        <w:t xml:space="preserve"> of YUFE postdocs is open for tenured and tenure track academic staff </w:t>
      </w:r>
      <w:r w:rsidR="00993C7F">
        <w:rPr>
          <w:lang w:val="en-US"/>
        </w:rPr>
        <w:t>from</w:t>
      </w:r>
      <w:r w:rsidRPr="00236D68">
        <w:rPr>
          <w:lang w:val="en-US"/>
        </w:rPr>
        <w:t xml:space="preserve"> YUFE universities with at least a 10% appointment. An academic can be involved in more than one application, but can only supervise one </w:t>
      </w:r>
      <w:r w:rsidR="00B57B8C">
        <w:rPr>
          <w:lang w:val="en-US"/>
        </w:rPr>
        <w:t xml:space="preserve">selected </w:t>
      </w:r>
      <w:r w:rsidRPr="00236D68">
        <w:rPr>
          <w:lang w:val="en-US"/>
        </w:rPr>
        <w:t xml:space="preserve">postdoc </w:t>
      </w:r>
      <w:r w:rsidR="000A2BA0">
        <w:rPr>
          <w:lang w:val="en-US"/>
        </w:rPr>
        <w:t xml:space="preserve">in the capacity of supervisor and one in the capacity of </w:t>
      </w:r>
      <w:r w:rsidR="00993C7F">
        <w:rPr>
          <w:lang w:val="en-US"/>
        </w:rPr>
        <w:t>co-</w:t>
      </w:r>
      <w:r w:rsidR="000A2BA0">
        <w:rPr>
          <w:lang w:val="en-US"/>
        </w:rPr>
        <w:t>supervisor for this call</w:t>
      </w:r>
      <w:r w:rsidRPr="00236D68">
        <w:rPr>
          <w:lang w:val="en-US"/>
        </w:rPr>
        <w:t>.</w:t>
      </w:r>
      <w:r w:rsidR="00E948C1" w:rsidRPr="00236D68">
        <w:rPr>
          <w:lang w:val="en-US"/>
        </w:rPr>
        <w:t xml:space="preserve">  </w:t>
      </w:r>
    </w:p>
    <w:p w14:paraId="1C1BB784" w14:textId="77777777" w:rsidR="00196974" w:rsidRDefault="00196974" w:rsidP="00196974">
      <w:pPr>
        <w:pStyle w:val="Geenafstand"/>
        <w:jc w:val="both"/>
        <w:rPr>
          <w:lang w:val="en-US"/>
        </w:rPr>
      </w:pPr>
    </w:p>
    <w:p w14:paraId="6E5BFEF8" w14:textId="77777777" w:rsidR="00196974" w:rsidRDefault="00196974" w:rsidP="00196974">
      <w:pPr>
        <w:pStyle w:val="Geenafstand"/>
        <w:numPr>
          <w:ilvl w:val="0"/>
          <w:numId w:val="6"/>
        </w:numPr>
        <w:jc w:val="both"/>
        <w:rPr>
          <w:lang w:val="en-US"/>
        </w:rPr>
      </w:pPr>
      <w:r>
        <w:rPr>
          <w:lang w:val="en-US"/>
        </w:rPr>
        <w:t xml:space="preserve">YUFE postdocs will be guided and supported by two academic supervisors and </w:t>
      </w:r>
      <w:r w:rsidRPr="36EB0DB5">
        <w:rPr>
          <w:lang w:val="en-US"/>
        </w:rPr>
        <w:t>one</w:t>
      </w:r>
      <w:r>
        <w:rPr>
          <w:lang w:val="en-US"/>
        </w:rPr>
        <w:t xml:space="preserve"> non-academic mentor.  They </w:t>
      </w:r>
      <w:r w:rsidRPr="008C3E4B">
        <w:rPr>
          <w:lang w:val="en-US"/>
        </w:rPr>
        <w:t xml:space="preserve">will </w:t>
      </w:r>
      <w:r>
        <w:rPr>
          <w:lang w:val="en-US"/>
        </w:rPr>
        <w:t>enjoy</w:t>
      </w:r>
      <w:r w:rsidRPr="008C3E4B">
        <w:rPr>
          <w:lang w:val="en-US"/>
        </w:rPr>
        <w:t xml:space="preserve"> a high level of autonomy to</w:t>
      </w:r>
      <w:r w:rsidRPr="00F45E3F">
        <w:rPr>
          <w:lang w:val="en-US"/>
        </w:rPr>
        <w:t xml:space="preserve"> pursue their research project</w:t>
      </w:r>
      <w:r w:rsidRPr="008C3E4B">
        <w:rPr>
          <w:lang w:val="en-US"/>
        </w:rPr>
        <w:t xml:space="preserve"> and develop and establish </w:t>
      </w:r>
      <w:r>
        <w:rPr>
          <w:lang w:val="en-US"/>
        </w:rPr>
        <w:t xml:space="preserve">their future career plan.  </w:t>
      </w:r>
    </w:p>
    <w:p w14:paraId="5A515CE3" w14:textId="77777777" w:rsidR="00196974" w:rsidRDefault="00196974" w:rsidP="00196974">
      <w:pPr>
        <w:pStyle w:val="Geenafstand"/>
        <w:jc w:val="both"/>
        <w:rPr>
          <w:lang w:val="en-US"/>
        </w:rPr>
      </w:pPr>
    </w:p>
    <w:p w14:paraId="6A6DAF03" w14:textId="2DD625FD" w:rsidR="00236D68" w:rsidRPr="007925DC" w:rsidRDefault="00196974" w:rsidP="00236D68">
      <w:pPr>
        <w:pStyle w:val="Geenafstand"/>
        <w:jc w:val="both"/>
        <w:rPr>
          <w:b/>
          <w:bCs/>
          <w:lang w:val="en-US"/>
        </w:rPr>
      </w:pPr>
      <w:r>
        <w:rPr>
          <w:rStyle w:val="normaltextrun"/>
          <w:lang w:val="en-US"/>
        </w:rPr>
        <w:t>We advise</w:t>
      </w:r>
      <w:r w:rsidRPr="00856F27">
        <w:rPr>
          <w:rStyle w:val="normaltextrun"/>
          <w:lang w:val="en-US"/>
        </w:rPr>
        <w:t xml:space="preserve"> that </w:t>
      </w:r>
      <w:r>
        <w:rPr>
          <w:rStyle w:val="normaltextrun"/>
          <w:lang w:val="en-US"/>
        </w:rPr>
        <w:t>c</w:t>
      </w:r>
      <w:r w:rsidRPr="00856F27">
        <w:rPr>
          <w:rStyle w:val="normaltextrun"/>
          <w:lang w:val="en-US"/>
        </w:rPr>
        <w:t xml:space="preserve">andidates first identify and secure a </w:t>
      </w:r>
      <w:r>
        <w:rPr>
          <w:rStyle w:val="normaltextrun"/>
          <w:lang w:val="en-US"/>
        </w:rPr>
        <w:t>s</w:t>
      </w:r>
      <w:r w:rsidRPr="00856F27">
        <w:rPr>
          <w:rStyle w:val="normaltextrun"/>
          <w:lang w:val="en-US"/>
        </w:rPr>
        <w:t>upervisor</w:t>
      </w:r>
      <w:r>
        <w:rPr>
          <w:rStyle w:val="normaltextrun"/>
          <w:lang w:val="en-US"/>
        </w:rPr>
        <w:t xml:space="preserve"> at a YUFE </w:t>
      </w:r>
      <w:r w:rsidR="00993C7F">
        <w:rPr>
          <w:rStyle w:val="normaltextrun"/>
          <w:lang w:val="en-US"/>
        </w:rPr>
        <w:t>h</w:t>
      </w:r>
      <w:r>
        <w:rPr>
          <w:rStyle w:val="normaltextrun"/>
          <w:lang w:val="en-US"/>
        </w:rPr>
        <w:t>ost university</w:t>
      </w:r>
      <w:r w:rsidRPr="00856F27">
        <w:rPr>
          <w:rStyle w:val="normaltextrun"/>
          <w:lang w:val="en-US"/>
        </w:rPr>
        <w:t xml:space="preserve">, before approaching potential </w:t>
      </w:r>
      <w:r>
        <w:rPr>
          <w:rStyle w:val="normaltextrun"/>
          <w:lang w:val="en-US"/>
        </w:rPr>
        <w:t>c</w:t>
      </w:r>
      <w:r w:rsidRPr="00856F27">
        <w:rPr>
          <w:rStyle w:val="normaltextrun"/>
          <w:lang w:val="en-US"/>
        </w:rPr>
        <w:t>o-</w:t>
      </w:r>
      <w:r>
        <w:rPr>
          <w:rStyle w:val="normaltextrun"/>
          <w:lang w:val="en-US"/>
        </w:rPr>
        <w:t>s</w:t>
      </w:r>
      <w:r w:rsidRPr="00856F27">
        <w:rPr>
          <w:rStyle w:val="normaltextrun"/>
          <w:lang w:val="en-US"/>
        </w:rPr>
        <w:t>upervisors in the other YUFE universities</w:t>
      </w:r>
      <w:r>
        <w:rPr>
          <w:rStyle w:val="normaltextrun"/>
          <w:lang w:val="en-US"/>
        </w:rPr>
        <w:t>.</w:t>
      </w:r>
      <w:r w:rsidR="00236D68">
        <w:rPr>
          <w:rStyle w:val="normaltextrun"/>
          <w:lang w:val="en-US"/>
        </w:rPr>
        <w:t xml:space="preserve">  </w:t>
      </w:r>
      <w:r w:rsidR="00236D68" w:rsidRPr="007925DC">
        <w:rPr>
          <w:b/>
          <w:bCs/>
          <w:lang w:val="en-US"/>
        </w:rPr>
        <w:t xml:space="preserve">All YUFE universities,  including </w:t>
      </w:r>
      <w:r w:rsidR="00993C7F">
        <w:rPr>
          <w:b/>
          <w:bCs/>
          <w:lang w:val="en-US"/>
        </w:rPr>
        <w:t>Maastricht University,</w:t>
      </w:r>
      <w:r w:rsidR="00236D68" w:rsidRPr="007925DC">
        <w:rPr>
          <w:b/>
          <w:bCs/>
          <w:lang w:val="en-US"/>
        </w:rPr>
        <w:t xml:space="preserve"> welcome candidates to approach co-</w:t>
      </w:r>
      <w:r w:rsidR="007925DC" w:rsidRPr="007925DC">
        <w:rPr>
          <w:b/>
          <w:bCs/>
          <w:lang w:val="en-US"/>
        </w:rPr>
        <w:t>s</w:t>
      </w:r>
      <w:r w:rsidR="00236D68" w:rsidRPr="007925DC">
        <w:rPr>
          <w:b/>
          <w:bCs/>
          <w:lang w:val="en-US"/>
        </w:rPr>
        <w:t xml:space="preserve">upervisors in all their faculties, departments, </w:t>
      </w:r>
      <w:r w:rsidR="00236D68" w:rsidRPr="358402E5">
        <w:rPr>
          <w:b/>
          <w:bCs/>
          <w:lang w:val="en-US"/>
        </w:rPr>
        <w:t>cent</w:t>
      </w:r>
      <w:r w:rsidR="4E2BD031" w:rsidRPr="358402E5">
        <w:rPr>
          <w:b/>
          <w:bCs/>
          <w:lang w:val="en-US"/>
        </w:rPr>
        <w:t>re</w:t>
      </w:r>
      <w:r w:rsidR="00236D68" w:rsidRPr="358402E5">
        <w:rPr>
          <w:b/>
          <w:bCs/>
          <w:lang w:val="en-US"/>
        </w:rPr>
        <w:t>s</w:t>
      </w:r>
      <w:r w:rsidR="00236D68" w:rsidRPr="007925DC">
        <w:rPr>
          <w:b/>
          <w:bCs/>
          <w:lang w:val="en-US"/>
        </w:rPr>
        <w:t xml:space="preserve"> or research groups.</w:t>
      </w:r>
    </w:p>
    <w:p w14:paraId="7E6566C6" w14:textId="0CDFEFAB" w:rsidR="00196974" w:rsidRPr="00856F27" w:rsidRDefault="00196974" w:rsidP="00196974">
      <w:pPr>
        <w:pStyle w:val="Geenafstand"/>
        <w:jc w:val="both"/>
        <w:rPr>
          <w:lang w:val="en-US"/>
        </w:rPr>
      </w:pPr>
    </w:p>
    <w:p w14:paraId="01EEA8B9" w14:textId="77777777" w:rsidR="00196974" w:rsidRDefault="00196974" w:rsidP="00196974">
      <w:pPr>
        <w:pStyle w:val="Geenafstand"/>
        <w:jc w:val="both"/>
        <w:rPr>
          <w:lang w:val="en-US"/>
        </w:rPr>
      </w:pPr>
      <w:r>
        <w:rPr>
          <w:lang w:val="en-US"/>
        </w:rPr>
        <w:t xml:space="preserve">For support in finding a </w:t>
      </w:r>
      <w:r w:rsidRPr="36EB0DB5">
        <w:rPr>
          <w:lang w:val="en-US"/>
        </w:rPr>
        <w:t>s</w:t>
      </w:r>
      <w:r>
        <w:rPr>
          <w:lang w:val="en-US"/>
        </w:rPr>
        <w:t xml:space="preserve">upervisor or </w:t>
      </w:r>
      <w:r w:rsidRPr="36EB0DB5">
        <w:rPr>
          <w:lang w:val="en-US"/>
        </w:rPr>
        <w:t>co-s</w:t>
      </w:r>
      <w:r>
        <w:rPr>
          <w:lang w:val="en-US"/>
        </w:rPr>
        <w:t xml:space="preserve">upervisor in the YUFE universities, candidates can consult the Inventory available on the YUFE4Postdocs website: </w:t>
      </w:r>
      <w:hyperlink r:id="rId12">
        <w:r w:rsidRPr="36EB0DB5">
          <w:rPr>
            <w:rStyle w:val="Hyperlink"/>
            <w:lang w:val="en-US"/>
          </w:rPr>
          <w:t>www.yufe4postdocs.eu</w:t>
        </w:r>
      </w:hyperlink>
      <w:r>
        <w:rPr>
          <w:lang w:val="en-US"/>
        </w:rPr>
        <w:t xml:space="preserve"> or consult the local contact person, called the Navigator.  Contact details of Navigators are also on the website.</w:t>
      </w:r>
    </w:p>
    <w:p w14:paraId="3BCB6BEB" w14:textId="77777777" w:rsidR="00196974" w:rsidRDefault="00196974" w:rsidP="00196974">
      <w:pPr>
        <w:pStyle w:val="Geenafstand"/>
        <w:jc w:val="both"/>
        <w:rPr>
          <w:lang w:val="en-US"/>
        </w:rPr>
      </w:pPr>
    </w:p>
    <w:p w14:paraId="05F7DE62" w14:textId="77777777" w:rsidR="00196974" w:rsidRPr="005C6D32" w:rsidRDefault="00196974" w:rsidP="00196974">
      <w:pPr>
        <w:pStyle w:val="Geenafstand"/>
        <w:rPr>
          <w:b/>
          <w:bCs/>
          <w:lang w:val="en-US"/>
        </w:rPr>
      </w:pPr>
      <w:r>
        <w:rPr>
          <w:b/>
          <w:bCs/>
          <w:lang w:val="en-US"/>
        </w:rPr>
        <w:t>Eligible candidates</w:t>
      </w:r>
    </w:p>
    <w:p w14:paraId="111B0F13" w14:textId="77777777" w:rsidR="00196974" w:rsidRPr="005C6D32" w:rsidRDefault="00196974" w:rsidP="00196974">
      <w:pPr>
        <w:pStyle w:val="Geenafstand"/>
        <w:jc w:val="both"/>
        <w:rPr>
          <w:lang w:val="en-US"/>
        </w:rPr>
      </w:pPr>
    </w:p>
    <w:p w14:paraId="561E0B97" w14:textId="687194F4" w:rsidR="00196974" w:rsidRPr="008958A6" w:rsidRDefault="00196974" w:rsidP="00196974">
      <w:pPr>
        <w:pStyle w:val="Geenafstand"/>
        <w:numPr>
          <w:ilvl w:val="0"/>
          <w:numId w:val="5"/>
        </w:numPr>
        <w:jc w:val="both"/>
        <w:rPr>
          <w:lang w:val="en-US"/>
        </w:rPr>
      </w:pPr>
      <w:r w:rsidRPr="005C6D32">
        <w:rPr>
          <w:lang w:val="en-US"/>
        </w:rPr>
        <w:t>Candidates should have a PhD degree at the time of the call deadline on 7</w:t>
      </w:r>
      <w:r w:rsidRPr="005C6D32">
        <w:rPr>
          <w:vertAlign w:val="superscript"/>
          <w:lang w:val="en-US"/>
        </w:rPr>
        <w:t>th</w:t>
      </w:r>
      <w:r w:rsidR="002357E5">
        <w:rPr>
          <w:lang w:val="en-US"/>
        </w:rPr>
        <w:t xml:space="preserve"> </w:t>
      </w:r>
      <w:r w:rsidRPr="005C6D32">
        <w:rPr>
          <w:lang w:val="en-US"/>
        </w:rPr>
        <w:t xml:space="preserve">May 2023.  </w:t>
      </w:r>
      <w:r w:rsidRPr="00677A25">
        <w:rPr>
          <w:lang w:val="en-US"/>
        </w:rPr>
        <w:t xml:space="preserve">Applicants </w:t>
      </w:r>
      <w:r w:rsidRPr="008958A6">
        <w:rPr>
          <w:lang w:val="en-US"/>
        </w:rPr>
        <w:t>who have submitted their thesis and have been allowed to defend before 31</w:t>
      </w:r>
      <w:r w:rsidR="00172ED6" w:rsidRPr="00172ED6">
        <w:rPr>
          <w:vertAlign w:val="superscript"/>
          <w:lang w:val="en-US"/>
        </w:rPr>
        <w:t>st</w:t>
      </w:r>
      <w:r w:rsidR="00172ED6">
        <w:rPr>
          <w:lang w:val="en-US"/>
        </w:rPr>
        <w:t xml:space="preserve"> </w:t>
      </w:r>
      <w:r w:rsidRPr="008958A6">
        <w:rPr>
          <w:lang w:val="en-US"/>
        </w:rPr>
        <w:t>August 2023 are also eligible.</w:t>
      </w:r>
    </w:p>
    <w:p w14:paraId="59AF88D4" w14:textId="7EBD3619" w:rsidR="00196974" w:rsidRPr="005C6D32" w:rsidRDefault="00196974" w:rsidP="00196974">
      <w:pPr>
        <w:pStyle w:val="Geenafstand"/>
        <w:numPr>
          <w:ilvl w:val="0"/>
          <w:numId w:val="1"/>
        </w:numPr>
        <w:jc w:val="both"/>
        <w:rPr>
          <w:lang w:val="en-US"/>
        </w:rPr>
      </w:pPr>
      <w:r w:rsidRPr="005C6D32">
        <w:rPr>
          <w:lang w:val="en-US"/>
        </w:rPr>
        <w:t>The call targets early career postdoctoral researchers. They must have obtained their (first) PhD</w:t>
      </w:r>
      <w:r w:rsidR="00993C7F">
        <w:rPr>
          <w:lang w:val="en-US"/>
        </w:rPr>
        <w:t xml:space="preserve"> a</w:t>
      </w:r>
      <w:r w:rsidRPr="005C6D32">
        <w:rPr>
          <w:lang w:val="en-US"/>
        </w:rPr>
        <w:t xml:space="preserve"> maximum</w:t>
      </w:r>
      <w:r w:rsidR="00C531E1">
        <w:rPr>
          <w:lang w:val="en-US"/>
        </w:rPr>
        <w:t xml:space="preserve"> of</w:t>
      </w:r>
      <w:r w:rsidRPr="005C6D32">
        <w:rPr>
          <w:lang w:val="en-US"/>
        </w:rPr>
        <w:t xml:space="preserve"> 6 years before 7</w:t>
      </w:r>
      <w:r w:rsidRPr="005C6D32">
        <w:rPr>
          <w:vertAlign w:val="superscript"/>
          <w:lang w:val="en-US"/>
        </w:rPr>
        <w:t>t</w:t>
      </w:r>
      <w:r w:rsidR="00172ED6">
        <w:rPr>
          <w:vertAlign w:val="superscript"/>
          <w:lang w:val="en-US"/>
        </w:rPr>
        <w:t>h</w:t>
      </w:r>
      <w:r w:rsidRPr="005C6D32">
        <w:rPr>
          <w:lang w:val="en-US"/>
        </w:rPr>
        <w:t xml:space="preserve"> May 2023. Years of experience outside research and </w:t>
      </w:r>
      <w:r w:rsidRPr="005C6D32">
        <w:rPr>
          <w:lang w:val="en-US"/>
        </w:rPr>
        <w:lastRenderedPageBreak/>
        <w:t>career breaks (e.g. due to parental and other care or medical related leaves) will not count</w:t>
      </w:r>
      <w:r w:rsidR="008027E8">
        <w:rPr>
          <w:lang w:val="en-US"/>
        </w:rPr>
        <w:t xml:space="preserve">.  </w:t>
      </w:r>
      <w:r>
        <w:rPr>
          <w:lang w:val="en-US"/>
        </w:rPr>
        <w:t xml:space="preserve">More information on the conditions </w:t>
      </w:r>
      <w:r w:rsidRPr="36EB0DB5">
        <w:rPr>
          <w:lang w:val="en-US"/>
        </w:rPr>
        <w:t>can be found</w:t>
      </w:r>
      <w:r>
        <w:rPr>
          <w:lang w:val="en-US"/>
        </w:rPr>
        <w:t xml:space="preserve"> in the Guide for Applicants.  </w:t>
      </w:r>
    </w:p>
    <w:p w14:paraId="3E211936" w14:textId="168FDE67" w:rsidR="00196974" w:rsidRPr="005C6D32" w:rsidRDefault="00196974" w:rsidP="00196974">
      <w:pPr>
        <w:pStyle w:val="Geenafstand"/>
        <w:numPr>
          <w:ilvl w:val="0"/>
          <w:numId w:val="1"/>
        </w:numPr>
        <w:jc w:val="both"/>
        <w:rPr>
          <w:lang w:val="en-US"/>
        </w:rPr>
      </w:pPr>
      <w:r w:rsidRPr="005C6D32">
        <w:rPr>
          <w:lang w:val="en-US"/>
        </w:rPr>
        <w:t xml:space="preserve">Candidates must comply with the MSCA mobility rule: they must not have resided or carried out their main activity (work, studies, etc.) in the country of the prospective </w:t>
      </w:r>
      <w:r w:rsidR="00D1622B">
        <w:rPr>
          <w:lang w:val="en-US"/>
        </w:rPr>
        <w:t>h</w:t>
      </w:r>
      <w:r w:rsidRPr="005C6D32">
        <w:rPr>
          <w:lang w:val="en-US"/>
        </w:rPr>
        <w:t xml:space="preserve">ost university for more than 12 months in the 36 months immediately before </w:t>
      </w:r>
      <w:r>
        <w:rPr>
          <w:lang w:val="en-US"/>
        </w:rPr>
        <w:t>7</w:t>
      </w:r>
      <w:r w:rsidRPr="005C6D32">
        <w:rPr>
          <w:vertAlign w:val="superscript"/>
          <w:lang w:val="en-US"/>
        </w:rPr>
        <w:t>th</w:t>
      </w:r>
      <w:r>
        <w:rPr>
          <w:lang w:val="en-US"/>
        </w:rPr>
        <w:t xml:space="preserve"> May 2023</w:t>
      </w:r>
      <w:r w:rsidR="00172ED6">
        <w:rPr>
          <w:lang w:val="en-US"/>
        </w:rPr>
        <w:t>.</w:t>
      </w:r>
    </w:p>
    <w:p w14:paraId="16D1118C" w14:textId="77777777" w:rsidR="00196974" w:rsidRDefault="00196974" w:rsidP="00196974">
      <w:pPr>
        <w:pStyle w:val="Geenafstand"/>
        <w:rPr>
          <w:lang w:val="en-US"/>
        </w:rPr>
      </w:pPr>
    </w:p>
    <w:p w14:paraId="6D9AF508" w14:textId="77777777" w:rsidR="00196974" w:rsidRPr="00DE7FA8" w:rsidRDefault="00196974" w:rsidP="00196974">
      <w:pPr>
        <w:pStyle w:val="Geenafstand"/>
        <w:rPr>
          <w:color w:val="FF0000"/>
          <w:lang w:val="en-US"/>
        </w:rPr>
      </w:pPr>
    </w:p>
    <w:p w14:paraId="6CB7378E" w14:textId="2C28992C" w:rsidR="00196974" w:rsidRPr="00E20D62" w:rsidRDefault="00196974" w:rsidP="00196974">
      <w:pPr>
        <w:pStyle w:val="Geenafstand"/>
        <w:numPr>
          <w:ilvl w:val="0"/>
          <w:numId w:val="4"/>
        </w:numPr>
        <w:rPr>
          <w:b/>
          <w:bCs/>
          <w:lang w:val="en-US"/>
        </w:rPr>
      </w:pPr>
      <w:r w:rsidRPr="00E20D62">
        <w:rPr>
          <w:b/>
          <w:bCs/>
          <w:lang w:val="en-US"/>
        </w:rPr>
        <w:t>Objectives</w:t>
      </w:r>
      <w:r>
        <w:rPr>
          <w:b/>
          <w:bCs/>
          <w:lang w:val="en-US"/>
        </w:rPr>
        <w:t xml:space="preserve"> of the </w:t>
      </w:r>
      <w:r w:rsidR="00993C7F">
        <w:rPr>
          <w:b/>
          <w:bCs/>
          <w:lang w:val="en-US"/>
        </w:rPr>
        <w:t>R</w:t>
      </w:r>
      <w:r>
        <w:rPr>
          <w:b/>
          <w:bCs/>
          <w:lang w:val="en-US"/>
        </w:rPr>
        <w:t xml:space="preserve">esearch </w:t>
      </w:r>
      <w:r w:rsidR="00993C7F">
        <w:rPr>
          <w:b/>
          <w:bCs/>
          <w:lang w:val="en-US"/>
        </w:rPr>
        <w:t>T</w:t>
      </w:r>
      <w:r>
        <w:rPr>
          <w:b/>
          <w:bCs/>
          <w:lang w:val="en-US"/>
        </w:rPr>
        <w:t>raining projects</w:t>
      </w:r>
    </w:p>
    <w:p w14:paraId="4BDB21F8" w14:textId="77777777" w:rsidR="00196974" w:rsidRDefault="00196974" w:rsidP="00196974">
      <w:pPr>
        <w:pStyle w:val="Geenafstand"/>
        <w:rPr>
          <w:lang w:val="en-US"/>
        </w:rPr>
      </w:pPr>
    </w:p>
    <w:p w14:paraId="30B309C7" w14:textId="77777777" w:rsidR="00196974" w:rsidRPr="008B6D23" w:rsidRDefault="00196974" w:rsidP="00196974">
      <w:pPr>
        <w:pStyle w:val="Geenafstand"/>
        <w:ind w:left="360"/>
        <w:rPr>
          <w:b/>
          <w:bCs/>
          <w:lang w:val="en-US"/>
        </w:rPr>
      </w:pPr>
      <w:r w:rsidRPr="008B6D23">
        <w:rPr>
          <w:b/>
          <w:bCs/>
          <w:lang w:val="en-US"/>
        </w:rPr>
        <w:t>Urban challenges and opportunities</w:t>
      </w:r>
    </w:p>
    <w:p w14:paraId="5F8AD33C" w14:textId="77777777" w:rsidR="00196974" w:rsidRDefault="00196974" w:rsidP="00196974">
      <w:pPr>
        <w:pStyle w:val="Geenafstand"/>
        <w:rPr>
          <w:lang w:val="en-US"/>
        </w:rPr>
      </w:pPr>
    </w:p>
    <w:p w14:paraId="6BD68A9F" w14:textId="17A80436" w:rsidR="00196974" w:rsidRDefault="00D1622B" w:rsidP="00196974">
      <w:pPr>
        <w:pStyle w:val="Geenafstand"/>
        <w:jc w:val="both"/>
        <w:rPr>
          <w:lang w:val="en-US"/>
        </w:rPr>
      </w:pPr>
      <w:bookmarkStart w:id="1" w:name="_Hlk124242368"/>
      <w:r>
        <w:rPr>
          <w:lang w:val="en-US"/>
        </w:rPr>
        <w:t>With</w:t>
      </w:r>
      <w:r w:rsidR="00196974">
        <w:rPr>
          <w:lang w:val="en-US"/>
        </w:rPr>
        <w:t xml:space="preserve"> the broad character of the research called for, </w:t>
      </w:r>
      <w:r w:rsidR="00196974" w:rsidRPr="00BB7CA5">
        <w:rPr>
          <w:b/>
          <w:bCs/>
          <w:lang w:val="en-US"/>
        </w:rPr>
        <w:t>applications in all disciplines</w:t>
      </w:r>
      <w:r w:rsidR="00196974">
        <w:rPr>
          <w:lang w:val="en-US"/>
        </w:rPr>
        <w:t xml:space="preserve"> are welcomed.</w:t>
      </w:r>
    </w:p>
    <w:p w14:paraId="2090F032" w14:textId="77777777" w:rsidR="00196974" w:rsidRDefault="00196974" w:rsidP="00196974">
      <w:pPr>
        <w:pStyle w:val="Geenafstand"/>
        <w:jc w:val="both"/>
        <w:rPr>
          <w:lang w:val="en-US"/>
        </w:rPr>
      </w:pPr>
    </w:p>
    <w:p w14:paraId="735B8082" w14:textId="1B38E579" w:rsidR="00196974" w:rsidRDefault="00196974" w:rsidP="00196974">
      <w:pPr>
        <w:pStyle w:val="Geenafstand"/>
        <w:jc w:val="both"/>
        <w:rPr>
          <w:lang w:val="en-US"/>
        </w:rPr>
      </w:pPr>
      <w:r>
        <w:rPr>
          <w:lang w:val="en-US"/>
        </w:rPr>
        <w:t>C</w:t>
      </w:r>
      <w:r w:rsidRPr="00834458">
        <w:rPr>
          <w:lang w:val="en-US"/>
        </w:rPr>
        <w:t>andidates</w:t>
      </w:r>
      <w:r>
        <w:rPr>
          <w:lang w:val="en-US"/>
        </w:rPr>
        <w:t xml:space="preserve"> identify</w:t>
      </w:r>
      <w:r w:rsidR="00C531E1">
        <w:rPr>
          <w:lang w:val="en-US"/>
        </w:rPr>
        <w:t xml:space="preserve"> </w:t>
      </w:r>
      <w:r w:rsidRPr="00920906">
        <w:rPr>
          <w:b/>
          <w:bCs/>
          <w:lang w:val="en-US"/>
        </w:rPr>
        <w:t>one or more societal challenges</w:t>
      </w:r>
      <w:r w:rsidRPr="00920906">
        <w:rPr>
          <w:lang w:val="en-US"/>
        </w:rPr>
        <w:t xml:space="preserve"> </w:t>
      </w:r>
      <w:r>
        <w:rPr>
          <w:lang w:val="en-US"/>
        </w:rPr>
        <w:t xml:space="preserve">framed </w:t>
      </w:r>
      <w:r w:rsidRPr="00920906">
        <w:rPr>
          <w:lang w:val="en-US"/>
        </w:rPr>
        <w:t xml:space="preserve">in an </w:t>
      </w:r>
      <w:r w:rsidRPr="00920906">
        <w:rPr>
          <w:b/>
          <w:bCs/>
          <w:lang w:val="en-US"/>
        </w:rPr>
        <w:t>urban context</w:t>
      </w:r>
      <w:r w:rsidRPr="36EB0DB5">
        <w:rPr>
          <w:b/>
          <w:bCs/>
          <w:lang w:val="en-US"/>
        </w:rPr>
        <w:t xml:space="preserve"> </w:t>
      </w:r>
      <w:r w:rsidRPr="36EB0DB5">
        <w:rPr>
          <w:lang w:val="en-US"/>
        </w:rPr>
        <w:t>in their project.</w:t>
      </w:r>
      <w:r>
        <w:rPr>
          <w:lang w:val="en-US"/>
        </w:rPr>
        <w:t xml:space="preserve"> The urban context refers to people, communities, environments, organi</w:t>
      </w:r>
      <w:r w:rsidR="00993C7F">
        <w:rPr>
          <w:lang w:val="en-US"/>
        </w:rPr>
        <w:t>s</w:t>
      </w:r>
      <w:r>
        <w:rPr>
          <w:lang w:val="en-US"/>
        </w:rPr>
        <w:t>ations, structures and processes identifiable within cities and their surroundings.</w:t>
      </w:r>
      <w:bookmarkEnd w:id="1"/>
      <w:r>
        <w:rPr>
          <w:lang w:val="en-US"/>
        </w:rPr>
        <w:t xml:space="preserve"> They are to define societal impact on a short, mid or longer term with relevance for one or more </w:t>
      </w:r>
      <w:r w:rsidRPr="00E650A6">
        <w:rPr>
          <w:b/>
          <w:bCs/>
          <w:lang w:val="en-US"/>
        </w:rPr>
        <w:t>“stakeholders groups” and/or “stakeholder representative organi</w:t>
      </w:r>
      <w:r w:rsidR="00D44602">
        <w:rPr>
          <w:b/>
          <w:bCs/>
          <w:lang w:val="en-US"/>
        </w:rPr>
        <w:t>s</w:t>
      </w:r>
      <w:r w:rsidRPr="00E650A6">
        <w:rPr>
          <w:b/>
          <w:bCs/>
          <w:lang w:val="en-US"/>
        </w:rPr>
        <w:t>ations”</w:t>
      </w:r>
      <w:r>
        <w:rPr>
          <w:lang w:val="en-US"/>
        </w:rPr>
        <w:t xml:space="preserve"> in an urban context. </w:t>
      </w:r>
    </w:p>
    <w:p w14:paraId="185DECF8" w14:textId="77777777" w:rsidR="00196974" w:rsidRDefault="00196974" w:rsidP="00196974">
      <w:pPr>
        <w:pStyle w:val="Geenafstand"/>
        <w:numPr>
          <w:ilvl w:val="0"/>
          <w:numId w:val="3"/>
        </w:numPr>
        <w:jc w:val="both"/>
        <w:rPr>
          <w:lang w:val="en-US"/>
        </w:rPr>
      </w:pPr>
      <w:r>
        <w:rPr>
          <w:lang w:val="en-US"/>
        </w:rPr>
        <w:t>Stakeholder groups refer to groups of people or entities (e.g. students, disabled people, small businesses, museums, city councils…)</w:t>
      </w:r>
    </w:p>
    <w:p w14:paraId="6658B5BE" w14:textId="6778AF9F" w:rsidR="00196974" w:rsidRDefault="00196974" w:rsidP="00196974">
      <w:pPr>
        <w:pStyle w:val="Geenafstand"/>
        <w:numPr>
          <w:ilvl w:val="0"/>
          <w:numId w:val="3"/>
        </w:numPr>
        <w:jc w:val="both"/>
        <w:rPr>
          <w:lang w:val="en-US"/>
        </w:rPr>
      </w:pPr>
      <w:r>
        <w:rPr>
          <w:lang w:val="en-US"/>
        </w:rPr>
        <w:t>Stakeholder representative organi</w:t>
      </w:r>
      <w:r w:rsidR="00D44602">
        <w:rPr>
          <w:lang w:val="en-US"/>
        </w:rPr>
        <w:t>s</w:t>
      </w:r>
      <w:r>
        <w:rPr>
          <w:lang w:val="en-US"/>
        </w:rPr>
        <w:t>ations refer generically to organi</w:t>
      </w:r>
      <w:r w:rsidR="00D44602">
        <w:rPr>
          <w:lang w:val="en-US"/>
        </w:rPr>
        <w:t>s</w:t>
      </w:r>
      <w:r>
        <w:rPr>
          <w:lang w:val="en-US"/>
        </w:rPr>
        <w:t xml:space="preserve">ations representing or serving members or individual actors (e.g. </w:t>
      </w:r>
      <w:r w:rsidRPr="00920906">
        <w:rPr>
          <w:lang w:val="en-US"/>
        </w:rPr>
        <w:t>business or sector federations</w:t>
      </w:r>
      <w:r>
        <w:rPr>
          <w:lang w:val="en-US"/>
        </w:rPr>
        <w:t>, civil society organizations, patient organi</w:t>
      </w:r>
      <w:r w:rsidR="004E062D">
        <w:rPr>
          <w:lang w:val="en-US"/>
        </w:rPr>
        <w:t>s</w:t>
      </w:r>
      <w:r>
        <w:rPr>
          <w:lang w:val="en-US"/>
        </w:rPr>
        <w:t>ations, hospitals…). Specific organi</w:t>
      </w:r>
      <w:r w:rsidR="004E062D">
        <w:rPr>
          <w:lang w:val="en-US"/>
        </w:rPr>
        <w:t>s</w:t>
      </w:r>
      <w:r>
        <w:rPr>
          <w:lang w:val="en-US"/>
        </w:rPr>
        <w:t xml:space="preserve">ations may be identified in the applications, although this is not required.  </w:t>
      </w:r>
    </w:p>
    <w:p w14:paraId="74411715" w14:textId="77777777" w:rsidR="00196974" w:rsidRDefault="00196974" w:rsidP="00196974">
      <w:pPr>
        <w:pStyle w:val="Geenafstand"/>
        <w:jc w:val="both"/>
        <w:rPr>
          <w:lang w:val="en-US"/>
        </w:rPr>
      </w:pPr>
      <w:r w:rsidRPr="001A7AB4">
        <w:rPr>
          <w:lang w:val="en-US"/>
        </w:rPr>
        <w:t xml:space="preserve">An interdisciplinary approach </w:t>
      </w:r>
      <w:r>
        <w:rPr>
          <w:lang w:val="en-US"/>
        </w:rPr>
        <w:t xml:space="preserve">in the research project </w:t>
      </w:r>
      <w:r w:rsidRPr="001A7AB4">
        <w:rPr>
          <w:lang w:val="en-US"/>
        </w:rPr>
        <w:t xml:space="preserve">is not required. </w:t>
      </w:r>
      <w:r>
        <w:rPr>
          <w:lang w:val="en-US"/>
        </w:rPr>
        <w:t xml:space="preserve">However, </w:t>
      </w:r>
      <w:r w:rsidRPr="001A7AB4">
        <w:rPr>
          <w:lang w:val="en-US"/>
        </w:rPr>
        <w:t>whe</w:t>
      </w:r>
      <w:r>
        <w:rPr>
          <w:lang w:val="en-US"/>
        </w:rPr>
        <w:t xml:space="preserve">n considered relevant, </w:t>
      </w:r>
      <w:r w:rsidRPr="001A7AB4">
        <w:rPr>
          <w:lang w:val="en-US"/>
        </w:rPr>
        <w:t>it will be positively assessed in the evaluation process.</w:t>
      </w:r>
    </w:p>
    <w:p w14:paraId="001F7166" w14:textId="77777777" w:rsidR="00196974" w:rsidRPr="00920906" w:rsidRDefault="00196974" w:rsidP="00196974">
      <w:pPr>
        <w:pStyle w:val="Geenafstand"/>
        <w:jc w:val="both"/>
        <w:rPr>
          <w:lang w:val="en-US"/>
        </w:rPr>
      </w:pPr>
    </w:p>
    <w:p w14:paraId="514E17C4" w14:textId="371851A9" w:rsidR="00196974" w:rsidRDefault="00F72759" w:rsidP="00196974">
      <w:pPr>
        <w:pStyle w:val="Geenafstand"/>
        <w:jc w:val="both"/>
        <w:rPr>
          <w:lang w:val="en-US"/>
        </w:rPr>
      </w:pPr>
      <w:r w:rsidRPr="051B9F5B">
        <w:rPr>
          <w:lang w:val="en-US"/>
        </w:rPr>
        <w:t xml:space="preserve">Project applications should have an interest beyond the agenda and interests of a single stakeholder organisation. </w:t>
      </w:r>
      <w:r w:rsidR="00196974" w:rsidRPr="00920906">
        <w:rPr>
          <w:lang w:val="en-US"/>
        </w:rPr>
        <w:t xml:space="preserve">Therefore research projects that are tailored one-on-one to the agenda </w:t>
      </w:r>
      <w:r w:rsidR="00196974">
        <w:rPr>
          <w:lang w:val="en-US"/>
        </w:rPr>
        <w:t xml:space="preserve">or interests </w:t>
      </w:r>
      <w:r w:rsidR="00196974" w:rsidRPr="00920906">
        <w:rPr>
          <w:lang w:val="en-US"/>
        </w:rPr>
        <w:t xml:space="preserve">of an individual </w:t>
      </w:r>
      <w:r w:rsidR="00196974">
        <w:rPr>
          <w:lang w:val="en-US"/>
        </w:rPr>
        <w:t>organi</w:t>
      </w:r>
      <w:r w:rsidR="005320AE">
        <w:rPr>
          <w:lang w:val="en-US"/>
        </w:rPr>
        <w:t>s</w:t>
      </w:r>
      <w:r w:rsidR="00196974">
        <w:rPr>
          <w:lang w:val="en-US"/>
        </w:rPr>
        <w:t>ation</w:t>
      </w:r>
      <w:r w:rsidR="00196974" w:rsidRPr="00920906">
        <w:rPr>
          <w:lang w:val="en-US"/>
        </w:rPr>
        <w:t xml:space="preserve"> (public or private) </w:t>
      </w:r>
      <w:r w:rsidR="00196974">
        <w:rPr>
          <w:lang w:val="en-US"/>
        </w:rPr>
        <w:t>without generic relevance for similar stakeholder organi</w:t>
      </w:r>
      <w:r w:rsidR="005320AE">
        <w:rPr>
          <w:lang w:val="en-US"/>
        </w:rPr>
        <w:t>s</w:t>
      </w:r>
      <w:r w:rsidR="00196974">
        <w:rPr>
          <w:lang w:val="en-US"/>
        </w:rPr>
        <w:t xml:space="preserve">ations, </w:t>
      </w:r>
      <w:r w:rsidR="00196974" w:rsidRPr="00920906">
        <w:rPr>
          <w:lang w:val="en-US"/>
        </w:rPr>
        <w:t>are not compatible with this call</w:t>
      </w:r>
      <w:r w:rsidR="00196974">
        <w:rPr>
          <w:lang w:val="en-US"/>
        </w:rPr>
        <w:t>.</w:t>
      </w:r>
    </w:p>
    <w:p w14:paraId="6FAC455C" w14:textId="77777777" w:rsidR="0053595D" w:rsidRDefault="0053595D" w:rsidP="0053595D">
      <w:pPr>
        <w:pStyle w:val="Geenafstand"/>
        <w:jc w:val="both"/>
        <w:rPr>
          <w:lang w:val="en-US"/>
        </w:rPr>
      </w:pPr>
    </w:p>
    <w:p w14:paraId="65DE1644" w14:textId="74800E2A" w:rsidR="00196974" w:rsidRPr="00314571" w:rsidRDefault="00196974" w:rsidP="0053595D">
      <w:pPr>
        <w:pStyle w:val="Geenafstand"/>
        <w:jc w:val="both"/>
        <w:rPr>
          <w:b/>
          <w:bCs/>
          <w:lang w:val="en-US"/>
        </w:rPr>
      </w:pPr>
      <w:r w:rsidRPr="00314571">
        <w:rPr>
          <w:b/>
          <w:bCs/>
          <w:lang w:val="en-US"/>
        </w:rPr>
        <w:t>Focus areas</w:t>
      </w:r>
    </w:p>
    <w:p w14:paraId="140918F4" w14:textId="77777777" w:rsidR="00196974" w:rsidRDefault="00196974" w:rsidP="00196974">
      <w:pPr>
        <w:pStyle w:val="Geenafstand"/>
        <w:ind w:left="720"/>
        <w:jc w:val="both"/>
        <w:rPr>
          <w:lang w:val="en-US"/>
        </w:rPr>
      </w:pPr>
    </w:p>
    <w:p w14:paraId="3C0F11D9" w14:textId="6B00EF2A" w:rsidR="00196974" w:rsidRDefault="00196974" w:rsidP="00196974">
      <w:pPr>
        <w:pStyle w:val="Geenafstand"/>
        <w:jc w:val="both"/>
        <w:rPr>
          <w:lang w:val="en-US"/>
        </w:rPr>
      </w:pPr>
      <w:r>
        <w:rPr>
          <w:lang w:val="en-US"/>
        </w:rPr>
        <w:t>Candidates define their research project within one of the two YUFE focus areas: Sustainability or Digital Societies. The selection of the focus area depend</w:t>
      </w:r>
      <w:r w:rsidR="00863999">
        <w:rPr>
          <w:lang w:val="en-US"/>
        </w:rPr>
        <w:t>s</w:t>
      </w:r>
      <w:r>
        <w:rPr>
          <w:lang w:val="en-US"/>
        </w:rPr>
        <w:t xml:space="preserve"> on the primary focus of their project, more specifically the urban challenge or opportunity that the prospective research addresses:</w:t>
      </w:r>
    </w:p>
    <w:p w14:paraId="292C7711" w14:textId="77777777" w:rsidR="00196974" w:rsidRDefault="00196974" w:rsidP="00196974">
      <w:pPr>
        <w:pStyle w:val="Geenafstand"/>
        <w:jc w:val="both"/>
        <w:rPr>
          <w:lang w:val="en-US"/>
        </w:rPr>
      </w:pPr>
    </w:p>
    <w:p w14:paraId="29E09AB9" w14:textId="77777777" w:rsidR="00196974" w:rsidRDefault="00196974" w:rsidP="00196974">
      <w:pPr>
        <w:pStyle w:val="Geenafstand"/>
        <w:numPr>
          <w:ilvl w:val="0"/>
          <w:numId w:val="2"/>
        </w:numPr>
        <w:jc w:val="both"/>
        <w:rPr>
          <w:lang w:val="en-US"/>
        </w:rPr>
      </w:pPr>
      <w:r>
        <w:rPr>
          <w:lang w:val="en-US"/>
        </w:rPr>
        <w:t xml:space="preserve">Where </w:t>
      </w:r>
      <w:r w:rsidRPr="32CB79A6">
        <w:rPr>
          <w:lang w:val="en-US"/>
        </w:rPr>
        <w:t>the primary focus relates to the environmental and/or economic, and/or social dimensions of sustainability relevant to an urban context, the application should be directed to the focus area ‘Sustainability’.</w:t>
      </w:r>
    </w:p>
    <w:p w14:paraId="289C72FD" w14:textId="77777777" w:rsidR="00196974" w:rsidRDefault="00196974" w:rsidP="00196974">
      <w:pPr>
        <w:pStyle w:val="Geenafstand"/>
        <w:jc w:val="both"/>
        <w:rPr>
          <w:lang w:val="en-US"/>
        </w:rPr>
      </w:pPr>
    </w:p>
    <w:p w14:paraId="14F42E34" w14:textId="5245557F" w:rsidR="00196974" w:rsidRDefault="00196974" w:rsidP="00196974">
      <w:pPr>
        <w:pStyle w:val="Geenafstand"/>
        <w:numPr>
          <w:ilvl w:val="0"/>
          <w:numId w:val="2"/>
        </w:numPr>
        <w:jc w:val="both"/>
        <w:rPr>
          <w:lang w:val="en-US"/>
        </w:rPr>
      </w:pPr>
      <w:r>
        <w:rPr>
          <w:lang w:val="en-US"/>
        </w:rPr>
        <w:t xml:space="preserve">Where </w:t>
      </w:r>
      <w:r w:rsidRPr="32CB79A6">
        <w:rPr>
          <w:lang w:val="en-US"/>
        </w:rPr>
        <w:t xml:space="preserve">the primary </w:t>
      </w:r>
      <w:r>
        <w:rPr>
          <w:lang w:val="en-US"/>
        </w:rPr>
        <w:t>focus relates to how digital technologies and digitali</w:t>
      </w:r>
      <w:r w:rsidR="005320AE">
        <w:rPr>
          <w:lang w:val="en-US"/>
        </w:rPr>
        <w:t>s</w:t>
      </w:r>
      <w:r>
        <w:rPr>
          <w:lang w:val="en-US"/>
        </w:rPr>
        <w:t xml:space="preserve">ation </w:t>
      </w:r>
      <w:bookmarkStart w:id="2" w:name="_Hlk126159499"/>
      <w:r>
        <w:rPr>
          <w:lang w:val="en-US"/>
        </w:rPr>
        <w:t>(</w:t>
      </w:r>
      <w:r w:rsidR="00697E1B">
        <w:rPr>
          <w:lang w:val="en-US"/>
        </w:rPr>
        <w:t>can</w:t>
      </w:r>
      <w:r w:rsidR="00AB53B8">
        <w:rPr>
          <w:lang w:val="en-US"/>
        </w:rPr>
        <w:t>/</w:t>
      </w:r>
      <w:r>
        <w:rPr>
          <w:lang w:val="en-US"/>
        </w:rPr>
        <w:t xml:space="preserve">will) </w:t>
      </w:r>
      <w:bookmarkEnd w:id="2"/>
      <w:r>
        <w:rPr>
          <w:lang w:val="en-US"/>
        </w:rPr>
        <w:t>impact, benefit or affect people, communities, organi</w:t>
      </w:r>
      <w:r w:rsidR="005320AE">
        <w:rPr>
          <w:lang w:val="en-US"/>
        </w:rPr>
        <w:t>s</w:t>
      </w:r>
      <w:r>
        <w:rPr>
          <w:lang w:val="en-US"/>
        </w:rPr>
        <w:t>ations, structures, and processes in an urban context, the application should be targeted to the focus area ‘Digital Societies’.</w:t>
      </w:r>
    </w:p>
    <w:p w14:paraId="769D2FA5" w14:textId="77777777" w:rsidR="00196974" w:rsidRDefault="00196974" w:rsidP="00196974">
      <w:pPr>
        <w:pStyle w:val="Geenafstand"/>
        <w:jc w:val="both"/>
        <w:rPr>
          <w:lang w:val="en-US"/>
        </w:rPr>
      </w:pPr>
      <w:r w:rsidRPr="00356DB0">
        <w:rPr>
          <w:lang w:val="en-US"/>
        </w:rPr>
        <w:br/>
      </w:r>
      <w:r>
        <w:rPr>
          <w:lang w:val="en-US"/>
        </w:rPr>
        <w:t>There is no pre-allocation of postdoc positions to the focus areas.</w:t>
      </w:r>
    </w:p>
    <w:p w14:paraId="0739B3F9" w14:textId="77777777" w:rsidR="00196974" w:rsidRDefault="00196974" w:rsidP="00196974">
      <w:pPr>
        <w:pStyle w:val="Geenafstand"/>
        <w:jc w:val="both"/>
        <w:rPr>
          <w:b/>
          <w:bCs/>
          <w:lang w:val="en-US"/>
        </w:rPr>
      </w:pPr>
    </w:p>
    <w:p w14:paraId="4BBA01A4" w14:textId="77777777" w:rsidR="00196974" w:rsidRPr="004628F3" w:rsidRDefault="00196974" w:rsidP="00196974">
      <w:pPr>
        <w:pStyle w:val="Geenafstand"/>
        <w:numPr>
          <w:ilvl w:val="0"/>
          <w:numId w:val="4"/>
        </w:numPr>
        <w:jc w:val="both"/>
        <w:rPr>
          <w:b/>
          <w:bCs/>
          <w:lang w:val="en-US"/>
        </w:rPr>
      </w:pPr>
      <w:r w:rsidRPr="004628F3">
        <w:rPr>
          <w:b/>
          <w:bCs/>
          <w:lang w:val="en-US"/>
        </w:rPr>
        <w:t>Selection of candidates</w:t>
      </w:r>
    </w:p>
    <w:p w14:paraId="39DDD488" w14:textId="77777777" w:rsidR="00196974" w:rsidRDefault="00196974" w:rsidP="00196974">
      <w:pPr>
        <w:pStyle w:val="Geenafstand"/>
        <w:jc w:val="both"/>
        <w:rPr>
          <w:lang w:val="en-US"/>
        </w:rPr>
      </w:pPr>
    </w:p>
    <w:p w14:paraId="7463DBF0" w14:textId="37D3E2F1" w:rsidR="00534257" w:rsidRPr="000950BF" w:rsidRDefault="00196974" w:rsidP="000950BF">
      <w:pPr>
        <w:pStyle w:val="Geenafstand"/>
        <w:jc w:val="both"/>
        <w:rPr>
          <w:lang w:val="en-US"/>
        </w:rPr>
      </w:pPr>
      <w:r>
        <w:rPr>
          <w:lang w:val="en-US"/>
        </w:rPr>
        <w:t xml:space="preserve">The selection process comprises an initial eligibility check followed by a peer review process, with </w:t>
      </w:r>
      <w:r w:rsidR="005320AE">
        <w:rPr>
          <w:lang w:val="en-US"/>
        </w:rPr>
        <w:t>three</w:t>
      </w:r>
      <w:r>
        <w:rPr>
          <w:lang w:val="en-US"/>
        </w:rPr>
        <w:t xml:space="preserve"> independent experts assessing every application. The assessment reports will feed into</w:t>
      </w:r>
      <w:r w:rsidRPr="36EB0DB5">
        <w:rPr>
          <w:lang w:val="en-US"/>
        </w:rPr>
        <w:t xml:space="preserve"> the</w:t>
      </w:r>
      <w:r>
        <w:rPr>
          <w:lang w:val="en-US"/>
        </w:rPr>
        <w:t xml:space="preserve"> Selection </w:t>
      </w:r>
      <w:r>
        <w:rPr>
          <w:lang w:val="en-US"/>
        </w:rPr>
        <w:lastRenderedPageBreak/>
        <w:t>Committees, one for each focus domain, that will rank the applications</w:t>
      </w:r>
      <w:bookmarkStart w:id="3" w:name="_Hlk123824535"/>
      <w:r>
        <w:rPr>
          <w:lang w:val="en-US"/>
        </w:rPr>
        <w:t xml:space="preserve">. A ranking will be made within each focus domain for every </w:t>
      </w:r>
      <w:r w:rsidR="009B73C5">
        <w:rPr>
          <w:lang w:val="en-US"/>
        </w:rPr>
        <w:t>h</w:t>
      </w:r>
      <w:r>
        <w:rPr>
          <w:lang w:val="en-US"/>
        </w:rPr>
        <w:t xml:space="preserve">ost university. </w:t>
      </w:r>
      <w:r w:rsidRPr="00F41591">
        <w:rPr>
          <w:lang w:val="en-US"/>
        </w:rPr>
        <w:t xml:space="preserve">Subsequently, </w:t>
      </w:r>
      <w:r>
        <w:rPr>
          <w:lang w:val="en-US"/>
        </w:rPr>
        <w:t xml:space="preserve">ranking lists are merged for every </w:t>
      </w:r>
      <w:r w:rsidR="009B73C5">
        <w:rPr>
          <w:lang w:val="en-US"/>
        </w:rPr>
        <w:t>h</w:t>
      </w:r>
      <w:r>
        <w:rPr>
          <w:lang w:val="en-US"/>
        </w:rPr>
        <w:t xml:space="preserve">ost university. Selected candidates are nominated for appointment in the respective </w:t>
      </w:r>
      <w:r w:rsidR="009B73C5">
        <w:rPr>
          <w:lang w:val="en-US"/>
        </w:rPr>
        <w:t>h</w:t>
      </w:r>
      <w:r>
        <w:rPr>
          <w:lang w:val="en-US"/>
        </w:rPr>
        <w:t xml:space="preserve">ost universities, according to the ranking list. </w:t>
      </w:r>
      <w:bookmarkEnd w:id="3"/>
      <w:r>
        <w:rPr>
          <w:lang w:val="en-US"/>
        </w:rPr>
        <w:t xml:space="preserve">In </w:t>
      </w:r>
      <w:r w:rsidR="008F0EE2">
        <w:rPr>
          <w:lang w:val="en-US"/>
        </w:rPr>
        <w:t>one of the</w:t>
      </w:r>
      <w:r>
        <w:rPr>
          <w:lang w:val="en-US"/>
        </w:rPr>
        <w:t xml:space="preserve"> </w:t>
      </w:r>
      <w:r w:rsidR="009B73C5">
        <w:rPr>
          <w:lang w:val="en-US"/>
        </w:rPr>
        <w:t>h</w:t>
      </w:r>
      <w:r>
        <w:rPr>
          <w:lang w:val="en-US"/>
        </w:rPr>
        <w:t xml:space="preserve">ost universities, according to legal requirements, a complementary step (an interview) will follow.  </w:t>
      </w:r>
      <w:r w:rsidR="00534257" w:rsidRPr="000950BF">
        <w:rPr>
          <w:lang w:val="en-US"/>
        </w:rPr>
        <w:t>This additional step will not require a new application by candidates, nor will it impact on the timing of the appointments.</w:t>
      </w:r>
    </w:p>
    <w:p w14:paraId="47605120" w14:textId="35F9753B" w:rsidR="00196974" w:rsidRPr="00534257" w:rsidRDefault="00196974" w:rsidP="00196974">
      <w:pPr>
        <w:pStyle w:val="Geenafstand"/>
        <w:jc w:val="both"/>
        <w:rPr>
          <w:lang w:val="en"/>
        </w:rPr>
      </w:pPr>
    </w:p>
    <w:p w14:paraId="55151310" w14:textId="77777777" w:rsidR="00196974" w:rsidRDefault="00196974" w:rsidP="00196974">
      <w:pPr>
        <w:pStyle w:val="Geenafstand"/>
        <w:jc w:val="both"/>
        <w:rPr>
          <w:lang w:val="en-US"/>
        </w:rPr>
      </w:pPr>
    </w:p>
    <w:p w14:paraId="24892FDF" w14:textId="77777777" w:rsidR="00196974" w:rsidRDefault="00196974" w:rsidP="00196974">
      <w:pPr>
        <w:pStyle w:val="Geenafstand"/>
        <w:numPr>
          <w:ilvl w:val="0"/>
          <w:numId w:val="4"/>
        </w:numPr>
        <w:rPr>
          <w:b/>
          <w:bCs/>
          <w:lang w:val="en-US"/>
        </w:rPr>
      </w:pPr>
      <w:r w:rsidRPr="36EB0DB5">
        <w:rPr>
          <w:b/>
          <w:bCs/>
          <w:lang w:val="en-US"/>
        </w:rPr>
        <w:t>Program o</w:t>
      </w:r>
      <w:r w:rsidRPr="00815427">
        <w:rPr>
          <w:b/>
          <w:bCs/>
          <w:lang w:val="en-US"/>
        </w:rPr>
        <w:t>ffer and conditions</w:t>
      </w:r>
    </w:p>
    <w:p w14:paraId="3DFE366F" w14:textId="77777777" w:rsidR="00196974" w:rsidRDefault="00196974" w:rsidP="00196974">
      <w:pPr>
        <w:pStyle w:val="Geenafstand"/>
        <w:rPr>
          <w:b/>
          <w:bCs/>
          <w:lang w:val="en-US"/>
        </w:rPr>
      </w:pPr>
    </w:p>
    <w:p w14:paraId="5C7B118C" w14:textId="77777777" w:rsidR="00196974" w:rsidRPr="00E16072" w:rsidRDefault="00196974" w:rsidP="00172ED6">
      <w:pPr>
        <w:pStyle w:val="Geenafstand"/>
        <w:rPr>
          <w:lang w:val="en-US"/>
        </w:rPr>
      </w:pPr>
      <w:r w:rsidRPr="00E739CA">
        <w:rPr>
          <w:lang w:val="en-US"/>
        </w:rPr>
        <w:t xml:space="preserve">A </w:t>
      </w:r>
      <w:r w:rsidRPr="00E16072">
        <w:rPr>
          <w:lang w:val="en-US"/>
        </w:rPr>
        <w:t>successful candidate:</w:t>
      </w:r>
    </w:p>
    <w:p w14:paraId="785CFDCD" w14:textId="531FC33A" w:rsidR="00196974" w:rsidRPr="00E16072" w:rsidRDefault="00196974" w:rsidP="00172ED6">
      <w:pPr>
        <w:pStyle w:val="Geenafstand"/>
        <w:numPr>
          <w:ilvl w:val="0"/>
          <w:numId w:val="2"/>
        </w:numPr>
        <w:rPr>
          <w:lang w:val="en-US"/>
        </w:rPr>
      </w:pPr>
      <w:r w:rsidRPr="00E16072">
        <w:rPr>
          <w:lang w:val="en-US"/>
        </w:rPr>
        <w:t>will be employed full-time as a postdoctoral researcher at one of the YUFE universities (</w:t>
      </w:r>
      <w:r w:rsidR="00C82F19">
        <w:rPr>
          <w:lang w:val="en-US"/>
        </w:rPr>
        <w:t>h</w:t>
      </w:r>
      <w:r w:rsidRPr="00E16072">
        <w:rPr>
          <w:lang w:val="en-US"/>
        </w:rPr>
        <w:t xml:space="preserve">ost university) </w:t>
      </w:r>
      <w:r w:rsidR="003C17E4">
        <w:rPr>
          <w:lang w:val="en-US"/>
        </w:rPr>
        <w:t>for a duration of</w:t>
      </w:r>
      <w:r w:rsidRPr="00E16072">
        <w:rPr>
          <w:lang w:val="en-US"/>
        </w:rPr>
        <w:t xml:space="preserve"> three years. </w:t>
      </w:r>
    </w:p>
    <w:p w14:paraId="2281886D" w14:textId="4A7C6BC0" w:rsidR="00196974" w:rsidRDefault="00196974" w:rsidP="00172ED6">
      <w:pPr>
        <w:pStyle w:val="Geenafstand"/>
        <w:numPr>
          <w:ilvl w:val="0"/>
          <w:numId w:val="2"/>
        </w:numPr>
        <w:rPr>
          <w:lang w:val="en-US"/>
        </w:rPr>
      </w:pPr>
      <w:r w:rsidRPr="32CB79A6">
        <w:rPr>
          <w:lang w:val="en-US"/>
        </w:rPr>
        <w:t>will engage in either starting or de</w:t>
      </w:r>
      <w:r w:rsidR="00081FB9">
        <w:rPr>
          <w:lang w:val="en-US"/>
        </w:rPr>
        <w:t>epening</w:t>
      </w:r>
      <w:r w:rsidR="00395A56">
        <w:rPr>
          <w:lang w:val="en-US"/>
        </w:rPr>
        <w:t xml:space="preserve"> an </w:t>
      </w:r>
      <w:r w:rsidR="002222C2">
        <w:rPr>
          <w:lang w:val="en-US"/>
        </w:rPr>
        <w:t>existing</w:t>
      </w:r>
      <w:r w:rsidRPr="32CB79A6">
        <w:rPr>
          <w:lang w:val="en-US"/>
        </w:rPr>
        <w:t xml:space="preserve"> collaboration with colleagues from (at least one) other YUFE university (</w:t>
      </w:r>
      <w:r w:rsidR="00C82F19">
        <w:rPr>
          <w:lang w:val="en-US"/>
        </w:rPr>
        <w:t>c</w:t>
      </w:r>
      <w:r w:rsidRPr="32CB79A6">
        <w:rPr>
          <w:lang w:val="en-US"/>
        </w:rPr>
        <w:t xml:space="preserve">o-host university). A </w:t>
      </w:r>
      <w:r w:rsidR="00BD15DE">
        <w:rPr>
          <w:lang w:val="en-US"/>
        </w:rPr>
        <w:t xml:space="preserve">minimum of one month and </w:t>
      </w:r>
      <w:r w:rsidR="00250009">
        <w:rPr>
          <w:lang w:val="en-US"/>
        </w:rPr>
        <w:t xml:space="preserve">maximum </w:t>
      </w:r>
      <w:r w:rsidR="00EB270B">
        <w:rPr>
          <w:lang w:val="en-US"/>
        </w:rPr>
        <w:t xml:space="preserve">of </w:t>
      </w:r>
      <w:r w:rsidRPr="32CB79A6">
        <w:rPr>
          <w:lang w:val="en-US"/>
        </w:rPr>
        <w:t>6 months secondment in the co-</w:t>
      </w:r>
      <w:r w:rsidR="00EB270B">
        <w:rPr>
          <w:lang w:val="en-US"/>
        </w:rPr>
        <w:t>h</w:t>
      </w:r>
      <w:r w:rsidRPr="32CB79A6">
        <w:rPr>
          <w:lang w:val="en-US"/>
        </w:rPr>
        <w:t xml:space="preserve">ost university is part of the program, either a long stay or several shorter stays.  For these intra-YUFE secondments </w:t>
      </w:r>
      <w:r w:rsidR="003B0ADB">
        <w:rPr>
          <w:lang w:val="en-US"/>
        </w:rPr>
        <w:t xml:space="preserve">we offer </w:t>
      </w:r>
      <w:r w:rsidRPr="32CB79A6">
        <w:rPr>
          <w:lang w:val="en-US"/>
        </w:rPr>
        <w:t>a</w:t>
      </w:r>
      <w:r w:rsidR="003B0ADB">
        <w:rPr>
          <w:lang w:val="en-US"/>
        </w:rPr>
        <w:t xml:space="preserve">n </w:t>
      </w:r>
      <w:r w:rsidRPr="32CB79A6">
        <w:rPr>
          <w:lang w:val="en-US"/>
        </w:rPr>
        <w:t xml:space="preserve">intra-YUFE mobility allowance for living expenses and a yearly travel allowance.   </w:t>
      </w:r>
    </w:p>
    <w:p w14:paraId="5E5B8740" w14:textId="56E17099" w:rsidR="00196974" w:rsidRDefault="00196974" w:rsidP="00172ED6">
      <w:pPr>
        <w:pStyle w:val="Geenafstand"/>
        <w:numPr>
          <w:ilvl w:val="0"/>
          <w:numId w:val="2"/>
        </w:numPr>
        <w:rPr>
          <w:lang w:val="en-US"/>
        </w:rPr>
      </w:pPr>
      <w:r w:rsidRPr="00AA6D66">
        <w:rPr>
          <w:lang w:val="en-US"/>
        </w:rPr>
        <w:t xml:space="preserve">will be </w:t>
      </w:r>
      <w:r w:rsidRPr="000A5F99">
        <w:rPr>
          <w:lang w:val="en-US"/>
        </w:rPr>
        <w:t>supervised by two faculty members</w:t>
      </w:r>
      <w:r>
        <w:rPr>
          <w:lang w:val="en-US"/>
        </w:rPr>
        <w:t>:</w:t>
      </w:r>
      <w:r w:rsidRPr="000A5F99">
        <w:rPr>
          <w:lang w:val="en-US"/>
        </w:rPr>
        <w:t xml:space="preserve"> one at</w:t>
      </w:r>
      <w:r w:rsidRPr="00AA6D66">
        <w:rPr>
          <w:lang w:val="en-US"/>
        </w:rPr>
        <w:t xml:space="preserve"> </w:t>
      </w:r>
      <w:r>
        <w:rPr>
          <w:lang w:val="en-US"/>
        </w:rPr>
        <w:t xml:space="preserve">the </w:t>
      </w:r>
      <w:r w:rsidR="005F0167">
        <w:rPr>
          <w:lang w:val="en-US"/>
        </w:rPr>
        <w:t>h</w:t>
      </w:r>
      <w:r>
        <w:rPr>
          <w:lang w:val="en-US"/>
        </w:rPr>
        <w:t xml:space="preserve">ost- and one </w:t>
      </w:r>
      <w:r w:rsidRPr="00AA6D66">
        <w:rPr>
          <w:lang w:val="en-US"/>
        </w:rPr>
        <w:t xml:space="preserve">at </w:t>
      </w:r>
      <w:r>
        <w:rPr>
          <w:lang w:val="en-US"/>
        </w:rPr>
        <w:t>the co-host</w:t>
      </w:r>
      <w:r w:rsidRPr="00AA6D66">
        <w:rPr>
          <w:lang w:val="en-US"/>
        </w:rPr>
        <w:t xml:space="preserve"> university</w:t>
      </w:r>
      <w:r>
        <w:rPr>
          <w:lang w:val="en-US"/>
        </w:rPr>
        <w:t>. Both have</w:t>
      </w:r>
      <w:r w:rsidRPr="00AA6D66">
        <w:rPr>
          <w:lang w:val="en-US"/>
        </w:rPr>
        <w:t xml:space="preserve"> to </w:t>
      </w:r>
      <w:r w:rsidR="001537B6">
        <w:rPr>
          <w:lang w:val="en-US"/>
        </w:rPr>
        <w:t xml:space="preserve">state </w:t>
      </w:r>
      <w:r w:rsidRPr="00AA6D66">
        <w:rPr>
          <w:lang w:val="en-US"/>
        </w:rPr>
        <w:t>their engage</w:t>
      </w:r>
      <w:r>
        <w:rPr>
          <w:lang w:val="en-US"/>
        </w:rPr>
        <w:t>ment</w:t>
      </w:r>
      <w:r w:rsidR="00876EF6">
        <w:rPr>
          <w:lang w:val="en-US"/>
        </w:rPr>
        <w:t xml:space="preserve"> via signed letters</w:t>
      </w:r>
      <w:r w:rsidRPr="00AA6D66">
        <w:rPr>
          <w:lang w:val="en-US"/>
        </w:rPr>
        <w:t xml:space="preserve"> </w:t>
      </w:r>
      <w:r>
        <w:rPr>
          <w:lang w:val="en-US"/>
        </w:rPr>
        <w:t xml:space="preserve">as part of the </w:t>
      </w:r>
      <w:r w:rsidRPr="00AA6D66">
        <w:rPr>
          <w:lang w:val="en-US"/>
        </w:rPr>
        <w:t>submit</w:t>
      </w:r>
      <w:r>
        <w:rPr>
          <w:lang w:val="en-US"/>
        </w:rPr>
        <w:t>ted</w:t>
      </w:r>
      <w:r w:rsidRPr="00AA6D66">
        <w:rPr>
          <w:lang w:val="en-US"/>
        </w:rPr>
        <w:t xml:space="preserve"> application</w:t>
      </w:r>
      <w:r>
        <w:rPr>
          <w:lang w:val="en-US"/>
        </w:rPr>
        <w:t xml:space="preserve">. Additionally </w:t>
      </w:r>
      <w:r w:rsidR="00876EF6">
        <w:rPr>
          <w:lang w:val="en-US"/>
        </w:rPr>
        <w:t>a</w:t>
      </w:r>
      <w:r w:rsidR="00E14BCD">
        <w:rPr>
          <w:lang w:val="en-US"/>
        </w:rPr>
        <w:t xml:space="preserve"> </w:t>
      </w:r>
      <w:r>
        <w:rPr>
          <w:lang w:val="en-US"/>
        </w:rPr>
        <w:t>non-academic mentor</w:t>
      </w:r>
      <w:r w:rsidR="00E14BCD">
        <w:rPr>
          <w:lang w:val="en-US"/>
        </w:rPr>
        <w:t xml:space="preserve"> will be </w:t>
      </w:r>
      <w:r w:rsidR="00876EF6">
        <w:rPr>
          <w:lang w:val="en-US"/>
        </w:rPr>
        <w:t>involved</w:t>
      </w:r>
      <w:r>
        <w:rPr>
          <w:lang w:val="en-US"/>
        </w:rPr>
        <w:t xml:space="preserve"> </w:t>
      </w:r>
      <w:r w:rsidRPr="00557CA9">
        <w:rPr>
          <w:u w:val="single"/>
          <w:lang w:val="en-US"/>
        </w:rPr>
        <w:t>after</w:t>
      </w:r>
      <w:r w:rsidR="00172ED6">
        <w:rPr>
          <w:lang w:val="en-US"/>
        </w:rPr>
        <w:t xml:space="preserve"> </w:t>
      </w:r>
      <w:r>
        <w:rPr>
          <w:lang w:val="en-US"/>
        </w:rPr>
        <w:t>the appointment</w:t>
      </w:r>
      <w:r w:rsidR="00792727">
        <w:rPr>
          <w:lang w:val="en-US"/>
        </w:rPr>
        <w:t xml:space="preserve"> of the postdoc</w:t>
      </w:r>
      <w:r>
        <w:rPr>
          <w:lang w:val="en-US"/>
        </w:rPr>
        <w:t xml:space="preserve">. </w:t>
      </w:r>
    </w:p>
    <w:p w14:paraId="7860914A" w14:textId="14B8C265" w:rsidR="00196974" w:rsidRDefault="00196974" w:rsidP="00172ED6">
      <w:pPr>
        <w:pStyle w:val="Geenafstand"/>
        <w:numPr>
          <w:ilvl w:val="0"/>
          <w:numId w:val="2"/>
        </w:numPr>
        <w:rPr>
          <w:lang w:val="en-US"/>
        </w:rPr>
      </w:pPr>
      <w:r>
        <w:rPr>
          <w:lang w:val="en-US"/>
        </w:rPr>
        <w:t xml:space="preserve">will be part of a community of YUFE postdocs appointed and is expected to take part in the YUFE4Postdoc training program </w:t>
      </w:r>
      <w:r w:rsidRPr="00E0767C">
        <w:rPr>
          <w:lang w:val="en-US"/>
        </w:rPr>
        <w:t xml:space="preserve">featuring </w:t>
      </w:r>
      <w:r>
        <w:rPr>
          <w:lang w:val="en-US"/>
        </w:rPr>
        <w:t xml:space="preserve">two </w:t>
      </w:r>
      <w:r w:rsidRPr="00E0767C">
        <w:rPr>
          <w:lang w:val="en-US"/>
        </w:rPr>
        <w:t xml:space="preserve">interactive seminars </w:t>
      </w:r>
      <w:r>
        <w:rPr>
          <w:lang w:val="en-US"/>
        </w:rPr>
        <w:t>paid</w:t>
      </w:r>
      <w:r w:rsidR="00876EF6">
        <w:rPr>
          <w:lang w:val="en-US"/>
        </w:rPr>
        <w:t xml:space="preserve"> for</w:t>
      </w:r>
      <w:r>
        <w:rPr>
          <w:lang w:val="en-US"/>
        </w:rPr>
        <w:t xml:space="preserve"> by the pro</w:t>
      </w:r>
      <w:r w:rsidR="00876EF6">
        <w:rPr>
          <w:lang w:val="en-US"/>
        </w:rPr>
        <w:t>gram</w:t>
      </w:r>
      <w:r>
        <w:rPr>
          <w:lang w:val="en-US"/>
        </w:rPr>
        <w:t xml:space="preserve"> </w:t>
      </w:r>
      <w:r w:rsidRPr="00E0767C">
        <w:rPr>
          <w:lang w:val="en-US"/>
        </w:rPr>
        <w:t xml:space="preserve">(Pillar 1), </w:t>
      </w:r>
      <w:r>
        <w:rPr>
          <w:lang w:val="en-US"/>
        </w:rPr>
        <w:t>a number</w:t>
      </w:r>
      <w:r w:rsidRPr="00E0767C">
        <w:rPr>
          <w:lang w:val="en-US"/>
        </w:rPr>
        <w:t xml:space="preserve"> of joint transferable skills trainings (Pillar 2), and </w:t>
      </w:r>
      <w:r>
        <w:rPr>
          <w:lang w:val="en-US"/>
        </w:rPr>
        <w:t xml:space="preserve">(optionally) </w:t>
      </w:r>
      <w:r w:rsidRPr="00E0767C">
        <w:rPr>
          <w:lang w:val="en-US"/>
        </w:rPr>
        <w:t xml:space="preserve">complementary courses in their </w:t>
      </w:r>
      <w:r w:rsidR="00131215">
        <w:rPr>
          <w:lang w:val="en-US"/>
        </w:rPr>
        <w:t>h</w:t>
      </w:r>
      <w:r w:rsidRPr="00E0767C">
        <w:rPr>
          <w:lang w:val="en-US"/>
        </w:rPr>
        <w:t>ost university (Pillar 3).</w:t>
      </w:r>
    </w:p>
    <w:p w14:paraId="2BB2CB6E" w14:textId="7A73716A" w:rsidR="00196974" w:rsidRDefault="00196974" w:rsidP="00172ED6">
      <w:pPr>
        <w:pStyle w:val="Geenafstand"/>
        <w:numPr>
          <w:ilvl w:val="0"/>
          <w:numId w:val="2"/>
        </w:numPr>
        <w:rPr>
          <w:lang w:val="en-US"/>
        </w:rPr>
      </w:pPr>
      <w:r>
        <w:rPr>
          <w:lang w:val="en-US"/>
        </w:rPr>
        <w:t>will develop, with</w:t>
      </w:r>
      <w:r w:rsidR="00876EF6">
        <w:rPr>
          <w:lang w:val="en-US"/>
        </w:rPr>
        <w:t xml:space="preserve"> the</w:t>
      </w:r>
      <w:r>
        <w:rPr>
          <w:lang w:val="en-US"/>
        </w:rPr>
        <w:t xml:space="preserve"> assistance of the supervisors and non-academic mentor, a</w:t>
      </w:r>
      <w:r w:rsidR="00172ED6">
        <w:rPr>
          <w:lang w:val="en-US"/>
        </w:rPr>
        <w:t xml:space="preserve"> </w:t>
      </w:r>
      <w:r>
        <w:rPr>
          <w:lang w:val="en-US"/>
        </w:rPr>
        <w:t>Career development plan within the first three months of their appointment. This will indicate major expected research accomplishments, participation in communication and dissemination activities and short and longer term career objectives. This Career development plan will be updated throughout their research training project in YUFE4Postdocs</w:t>
      </w:r>
      <w:r w:rsidRPr="36EB0DB5">
        <w:rPr>
          <w:lang w:val="en-US"/>
        </w:rPr>
        <w:t>.</w:t>
      </w:r>
    </w:p>
    <w:p w14:paraId="05330512" w14:textId="2ACD0AF2" w:rsidR="00196974" w:rsidRDefault="00196974" w:rsidP="00172ED6">
      <w:pPr>
        <w:pStyle w:val="Geenafstand"/>
        <w:numPr>
          <w:ilvl w:val="0"/>
          <w:numId w:val="2"/>
        </w:numPr>
        <w:rPr>
          <w:lang w:val="en-US"/>
        </w:rPr>
      </w:pPr>
      <w:r>
        <w:rPr>
          <w:lang w:val="en-US"/>
        </w:rPr>
        <w:t xml:space="preserve">is invited to present their research and research training trajectory at the end of their appointment at the </w:t>
      </w:r>
      <w:r w:rsidR="00876EF6">
        <w:rPr>
          <w:lang w:val="en-US"/>
        </w:rPr>
        <w:t xml:space="preserve">annual </w:t>
      </w:r>
      <w:r>
        <w:rPr>
          <w:lang w:val="en-US"/>
        </w:rPr>
        <w:t>YUFE event.</w:t>
      </w:r>
    </w:p>
    <w:p w14:paraId="1156294E" w14:textId="77777777" w:rsidR="00196974" w:rsidRDefault="00196974" w:rsidP="00196974">
      <w:pPr>
        <w:pStyle w:val="Geenafstand"/>
        <w:ind w:left="720"/>
        <w:jc w:val="both"/>
        <w:rPr>
          <w:lang w:val="en-US"/>
        </w:rPr>
      </w:pPr>
    </w:p>
    <w:p w14:paraId="317B5DCB" w14:textId="77777777" w:rsidR="00196974" w:rsidRPr="00E0767C" w:rsidRDefault="00196974" w:rsidP="00196974">
      <w:pPr>
        <w:pStyle w:val="Geenafstand"/>
        <w:ind w:left="720"/>
        <w:jc w:val="both"/>
        <w:rPr>
          <w:lang w:val="en-US"/>
        </w:rPr>
      </w:pPr>
    </w:p>
    <w:p w14:paraId="64CA0105" w14:textId="53ADFC57" w:rsidR="00196974" w:rsidRPr="00C918A7" w:rsidRDefault="00196974" w:rsidP="00196974">
      <w:pPr>
        <w:pStyle w:val="Geenafstand"/>
        <w:jc w:val="both"/>
        <w:rPr>
          <w:lang w:val="en-US"/>
        </w:rPr>
      </w:pPr>
      <w:r w:rsidRPr="00C918A7">
        <w:rPr>
          <w:lang w:val="en-US"/>
        </w:rPr>
        <w:t xml:space="preserve">The </w:t>
      </w:r>
      <w:r w:rsidR="006E2B8D">
        <w:rPr>
          <w:lang w:val="en-US"/>
        </w:rPr>
        <w:t>h</w:t>
      </w:r>
      <w:r w:rsidRPr="00C918A7">
        <w:rPr>
          <w:lang w:val="en-US"/>
        </w:rPr>
        <w:t>ost universities offer:</w:t>
      </w:r>
    </w:p>
    <w:p w14:paraId="34961993" w14:textId="2A749B75" w:rsidR="00196974" w:rsidRDefault="00196974" w:rsidP="00196974">
      <w:pPr>
        <w:pStyle w:val="Geenafstand"/>
        <w:numPr>
          <w:ilvl w:val="0"/>
          <w:numId w:val="2"/>
        </w:numPr>
        <w:jc w:val="both"/>
        <w:rPr>
          <w:lang w:val="en-US"/>
        </w:rPr>
      </w:pPr>
      <w:r w:rsidRPr="441CFDB4">
        <w:rPr>
          <w:lang w:val="en-US"/>
        </w:rPr>
        <w:t>an attractive remuneration composed of a salary and an additional mobility allowance (200 EUR/month)</w:t>
      </w:r>
      <w:r w:rsidR="00566198">
        <w:rPr>
          <w:lang w:val="en-US"/>
        </w:rPr>
        <w:t xml:space="preserve">. The minimum gross salary is </w:t>
      </w:r>
      <w:r w:rsidR="00ED3B1E">
        <w:rPr>
          <w:lang w:val="en-US"/>
        </w:rPr>
        <w:t>indicated in the Guide for Applicants</w:t>
      </w:r>
      <w:r w:rsidRPr="441CFDB4">
        <w:rPr>
          <w:lang w:val="en-US"/>
        </w:rPr>
        <w:t>;</w:t>
      </w:r>
    </w:p>
    <w:p w14:paraId="7D5FE06F" w14:textId="0EB81C11" w:rsidR="00196974" w:rsidRDefault="00196974" w:rsidP="00196974">
      <w:pPr>
        <w:pStyle w:val="Geenafstand"/>
        <w:numPr>
          <w:ilvl w:val="0"/>
          <w:numId w:val="2"/>
        </w:numPr>
        <w:jc w:val="both"/>
        <w:rPr>
          <w:lang w:val="en-US"/>
        </w:rPr>
      </w:pPr>
      <w:r>
        <w:rPr>
          <w:lang w:val="en-US"/>
        </w:rPr>
        <w:t xml:space="preserve">a specific allowance </w:t>
      </w:r>
      <w:r w:rsidRPr="00C918A7">
        <w:rPr>
          <w:lang w:val="en-US"/>
        </w:rPr>
        <w:t>in supp</w:t>
      </w:r>
      <w:r>
        <w:rPr>
          <w:lang w:val="en-US"/>
        </w:rPr>
        <w:t>o</w:t>
      </w:r>
      <w:r w:rsidRPr="00C918A7">
        <w:rPr>
          <w:lang w:val="en-US"/>
        </w:rPr>
        <w:t xml:space="preserve">rt of the </w:t>
      </w:r>
      <w:r>
        <w:rPr>
          <w:lang w:val="en-US"/>
        </w:rPr>
        <w:t xml:space="preserve">intra-YUFE mobility and </w:t>
      </w:r>
      <w:r w:rsidRPr="00C918A7">
        <w:rPr>
          <w:lang w:val="en-US"/>
        </w:rPr>
        <w:t xml:space="preserve">travel </w:t>
      </w:r>
      <w:r>
        <w:rPr>
          <w:lang w:val="en-US"/>
        </w:rPr>
        <w:t>m</w:t>
      </w:r>
      <w:r w:rsidRPr="00C918A7">
        <w:rPr>
          <w:lang w:val="en-US"/>
        </w:rPr>
        <w:t xml:space="preserve">anaged </w:t>
      </w:r>
      <w:r w:rsidR="00540F67">
        <w:rPr>
          <w:lang w:val="en-US"/>
        </w:rPr>
        <w:t xml:space="preserve">for the postdoc </w:t>
      </w:r>
      <w:r w:rsidRPr="00C918A7">
        <w:rPr>
          <w:lang w:val="en-US"/>
        </w:rPr>
        <w:t xml:space="preserve">by the </w:t>
      </w:r>
      <w:r w:rsidR="001C4813">
        <w:rPr>
          <w:lang w:val="en-US"/>
        </w:rPr>
        <w:t>h</w:t>
      </w:r>
      <w:r w:rsidRPr="00C918A7">
        <w:rPr>
          <w:lang w:val="en-US"/>
        </w:rPr>
        <w:t xml:space="preserve">ost </w:t>
      </w:r>
      <w:r w:rsidR="001C4813">
        <w:rPr>
          <w:lang w:val="en-US"/>
        </w:rPr>
        <w:t>university</w:t>
      </w:r>
      <w:r>
        <w:rPr>
          <w:lang w:val="en-US"/>
        </w:rPr>
        <w:t>;</w:t>
      </w:r>
    </w:p>
    <w:p w14:paraId="6231FFD4" w14:textId="05B1BD30" w:rsidR="00196974" w:rsidRPr="008F6B30" w:rsidRDefault="00196974" w:rsidP="00196974">
      <w:pPr>
        <w:pStyle w:val="Geenafstand"/>
        <w:numPr>
          <w:ilvl w:val="0"/>
          <w:numId w:val="2"/>
        </w:numPr>
        <w:jc w:val="both"/>
        <w:rPr>
          <w:lang w:val="en-US"/>
        </w:rPr>
      </w:pPr>
      <w:r w:rsidRPr="441CFDB4">
        <w:rPr>
          <w:lang w:val="en-US"/>
        </w:rPr>
        <w:t xml:space="preserve">a research allowance </w:t>
      </w:r>
      <w:r w:rsidR="0027141C" w:rsidRPr="0027141C">
        <w:rPr>
          <w:rFonts w:eastAsiaTheme="minorEastAsia"/>
          <w:color w:val="000000" w:themeColor="text1"/>
          <w:lang w:val="en-US"/>
        </w:rPr>
        <w:t>for the project of the YUFE postdoc managed by the host university</w:t>
      </w:r>
      <w:r w:rsidR="00B40496">
        <w:rPr>
          <w:rFonts w:eastAsiaTheme="minorEastAsia"/>
          <w:color w:val="000000" w:themeColor="text1"/>
          <w:lang w:val="en-US"/>
        </w:rPr>
        <w:t>;</w:t>
      </w:r>
    </w:p>
    <w:p w14:paraId="33304B72" w14:textId="77777777" w:rsidR="00196974" w:rsidRDefault="00196974" w:rsidP="00196974">
      <w:pPr>
        <w:pStyle w:val="Geenafstand"/>
        <w:numPr>
          <w:ilvl w:val="0"/>
          <w:numId w:val="2"/>
        </w:numPr>
        <w:jc w:val="both"/>
        <w:rPr>
          <w:lang w:val="en-US"/>
        </w:rPr>
      </w:pPr>
      <w:r>
        <w:rPr>
          <w:lang w:val="en-US"/>
        </w:rPr>
        <w:t>access to YUFE4Postdocs comprehensive training program (supra);</w:t>
      </w:r>
    </w:p>
    <w:p w14:paraId="5ECB2FAD" w14:textId="77777777" w:rsidR="00196974" w:rsidRDefault="00196974" w:rsidP="00196974">
      <w:pPr>
        <w:pStyle w:val="Geenafstand"/>
        <w:numPr>
          <w:ilvl w:val="0"/>
          <w:numId w:val="2"/>
        </w:numPr>
        <w:jc w:val="both"/>
        <w:rPr>
          <w:lang w:val="en-US"/>
        </w:rPr>
      </w:pPr>
      <w:r>
        <w:rPr>
          <w:lang w:val="en-US"/>
        </w:rPr>
        <w:t>committed and well trained academic supervisors;</w:t>
      </w:r>
    </w:p>
    <w:p w14:paraId="33F0E2D4" w14:textId="4BE5CA7C" w:rsidR="00196974" w:rsidRDefault="00196974" w:rsidP="00196974">
      <w:pPr>
        <w:pStyle w:val="Geenafstand"/>
        <w:numPr>
          <w:ilvl w:val="0"/>
          <w:numId w:val="2"/>
        </w:numPr>
        <w:jc w:val="both"/>
        <w:rPr>
          <w:lang w:val="en-US"/>
        </w:rPr>
      </w:pPr>
      <w:r w:rsidRPr="00EA6B46">
        <w:rPr>
          <w:lang w:val="en-US"/>
        </w:rPr>
        <w:t>a gateway for contacts with non-academic stakeholders, including the organi</w:t>
      </w:r>
      <w:r w:rsidR="005C4280">
        <w:rPr>
          <w:lang w:val="en-US"/>
        </w:rPr>
        <w:t>s</w:t>
      </w:r>
      <w:r w:rsidRPr="00EA6B46">
        <w:rPr>
          <w:lang w:val="en-US"/>
        </w:rPr>
        <w:t>ations that are involved as Associated Partners to the YUFE4Postdocs program</w:t>
      </w:r>
      <w:r>
        <w:rPr>
          <w:lang w:val="en-US"/>
        </w:rPr>
        <w:t>.</w:t>
      </w:r>
    </w:p>
    <w:p w14:paraId="3B3AB6D5" w14:textId="77777777" w:rsidR="00196974" w:rsidRPr="00EA6B46" w:rsidRDefault="00196974" w:rsidP="00196974">
      <w:pPr>
        <w:pStyle w:val="Geenafstand"/>
        <w:ind w:left="720"/>
        <w:jc w:val="both"/>
        <w:rPr>
          <w:lang w:val="en-US"/>
        </w:rPr>
      </w:pPr>
    </w:p>
    <w:p w14:paraId="5684DEB9" w14:textId="424A0116" w:rsidR="00196974" w:rsidRPr="008F6B30" w:rsidRDefault="00196974" w:rsidP="005C4280">
      <w:pPr>
        <w:pStyle w:val="Geenafstand"/>
        <w:rPr>
          <w:lang w:val="en-US"/>
        </w:rPr>
      </w:pPr>
      <w:r w:rsidRPr="002022EB">
        <w:rPr>
          <w:lang w:val="en-US"/>
        </w:rPr>
        <w:t>In line with</w:t>
      </w:r>
      <w:r>
        <w:rPr>
          <w:lang w:val="en-US"/>
        </w:rPr>
        <w:t xml:space="preserve"> the MSCA regulations, in case of </w:t>
      </w:r>
      <w:r w:rsidRPr="008F6B30">
        <w:rPr>
          <w:lang w:val="en-US"/>
        </w:rPr>
        <w:t xml:space="preserve">recruited researchers with disabilities whose long-term physical, mental, intellectual or sensory impairments are such that their participation in </w:t>
      </w:r>
      <w:r>
        <w:rPr>
          <w:lang w:val="en-US"/>
        </w:rPr>
        <w:t>YUFE4postdocs</w:t>
      </w:r>
      <w:r w:rsidRPr="008F6B30">
        <w:rPr>
          <w:lang w:val="en-US"/>
        </w:rPr>
        <w:t xml:space="preserve"> would not be possible without extra financial support</w:t>
      </w:r>
      <w:r>
        <w:rPr>
          <w:lang w:val="en-US"/>
        </w:rPr>
        <w:t xml:space="preserve">, a special needs allowance can be requested. The </w:t>
      </w:r>
      <w:r w:rsidR="001C4813">
        <w:rPr>
          <w:lang w:val="en-US"/>
        </w:rPr>
        <w:t>h</w:t>
      </w:r>
      <w:r>
        <w:rPr>
          <w:lang w:val="en-US"/>
        </w:rPr>
        <w:t xml:space="preserve">ost university will use this allowance </w:t>
      </w:r>
      <w:r w:rsidRPr="008F6B30">
        <w:rPr>
          <w:lang w:val="en-US"/>
        </w:rPr>
        <w:t>to ensure necessary</w:t>
      </w:r>
      <w:r w:rsidR="00955FAD">
        <w:rPr>
          <w:lang w:val="en-US"/>
        </w:rPr>
        <w:t xml:space="preserve"> staff</w:t>
      </w:r>
      <w:r w:rsidRPr="008F6B30">
        <w:rPr>
          <w:lang w:val="en-US"/>
        </w:rPr>
        <w:t xml:space="preserve"> assistance or for adapting the work environment. </w:t>
      </w:r>
    </w:p>
    <w:p w14:paraId="426134C6" w14:textId="77777777" w:rsidR="00196974" w:rsidRDefault="00196974" w:rsidP="00196974">
      <w:pPr>
        <w:pStyle w:val="Geenafstand"/>
        <w:jc w:val="both"/>
        <w:rPr>
          <w:lang w:val="en-US"/>
        </w:rPr>
      </w:pPr>
    </w:p>
    <w:p w14:paraId="06D4C286" w14:textId="77777777" w:rsidR="00172ED6" w:rsidRDefault="00172ED6" w:rsidP="00196974">
      <w:pPr>
        <w:pStyle w:val="Geenafstand"/>
        <w:jc w:val="both"/>
        <w:rPr>
          <w:b/>
          <w:bCs/>
          <w:lang w:val="en-US"/>
        </w:rPr>
      </w:pPr>
    </w:p>
    <w:p w14:paraId="26327A68" w14:textId="6F9A2044" w:rsidR="00196974" w:rsidRPr="00AF3E9E" w:rsidRDefault="00196974" w:rsidP="00196974">
      <w:pPr>
        <w:pStyle w:val="Geenafstand"/>
        <w:jc w:val="both"/>
        <w:rPr>
          <w:b/>
          <w:bCs/>
          <w:lang w:val="en-US"/>
        </w:rPr>
      </w:pPr>
      <w:r w:rsidRPr="00AF3E9E">
        <w:rPr>
          <w:b/>
          <w:bCs/>
          <w:lang w:val="en-US"/>
        </w:rPr>
        <w:t>How to apply</w:t>
      </w:r>
    </w:p>
    <w:p w14:paraId="798E9F86" w14:textId="77777777" w:rsidR="00196974" w:rsidRPr="00B41E5E" w:rsidRDefault="00196974" w:rsidP="00196974">
      <w:pPr>
        <w:pStyle w:val="Geenafstand"/>
        <w:jc w:val="both"/>
        <w:rPr>
          <w:lang w:val="en-US"/>
        </w:rPr>
      </w:pPr>
    </w:p>
    <w:p w14:paraId="6F8ADD46" w14:textId="2F8EED33" w:rsidR="00196974" w:rsidRPr="00112E9D" w:rsidRDefault="00196974" w:rsidP="00196974">
      <w:pPr>
        <w:pStyle w:val="Geenafstand"/>
        <w:jc w:val="both"/>
        <w:rPr>
          <w:lang w:val="en-US"/>
        </w:rPr>
      </w:pPr>
      <w:r w:rsidRPr="00112E9D">
        <w:rPr>
          <w:lang w:val="en-US"/>
        </w:rPr>
        <w:t xml:space="preserve">Applications should be submitted </w:t>
      </w:r>
      <w:r w:rsidR="005C4280">
        <w:rPr>
          <w:lang w:val="en-US"/>
        </w:rPr>
        <w:t>via</w:t>
      </w:r>
      <w:r w:rsidRPr="00112E9D">
        <w:rPr>
          <w:lang w:val="en-US"/>
        </w:rPr>
        <w:t xml:space="preserve"> the YUFE4Postdocs application portal, that will b</w:t>
      </w:r>
      <w:r>
        <w:rPr>
          <w:lang w:val="en-US"/>
        </w:rPr>
        <w:t>e</w:t>
      </w:r>
      <w:r w:rsidRPr="00112E9D">
        <w:rPr>
          <w:lang w:val="en-US"/>
        </w:rPr>
        <w:t xml:space="preserve"> open on</w:t>
      </w:r>
      <w:r w:rsidR="0058223C">
        <w:rPr>
          <w:lang w:val="en-US"/>
        </w:rPr>
        <w:t xml:space="preserve"> 1</w:t>
      </w:r>
      <w:r w:rsidR="0058223C" w:rsidRPr="002022EB">
        <w:rPr>
          <w:vertAlign w:val="superscript"/>
          <w:lang w:val="en-US"/>
        </w:rPr>
        <w:t>st</w:t>
      </w:r>
      <w:r w:rsidR="002022EB">
        <w:rPr>
          <w:lang w:val="en-US"/>
        </w:rPr>
        <w:t xml:space="preserve"> March</w:t>
      </w:r>
      <w:r w:rsidRPr="00112E9D">
        <w:rPr>
          <w:lang w:val="en-US"/>
        </w:rPr>
        <w:t>, 2023</w:t>
      </w:r>
      <w:r>
        <w:rPr>
          <w:lang w:val="en-US"/>
        </w:rPr>
        <w:t xml:space="preserve">.  It is </w:t>
      </w:r>
      <w:r w:rsidRPr="00112E9D">
        <w:rPr>
          <w:lang w:val="en-US"/>
        </w:rPr>
        <w:t>accessible through the YUFE4Postdocs website</w:t>
      </w:r>
      <w:r>
        <w:rPr>
          <w:lang w:val="en-US"/>
        </w:rPr>
        <w:t>.</w:t>
      </w:r>
    </w:p>
    <w:p w14:paraId="3D57C18A" w14:textId="77777777" w:rsidR="00196974" w:rsidRPr="00B41E5E" w:rsidRDefault="00196974" w:rsidP="00196974">
      <w:pPr>
        <w:pStyle w:val="Geenafstand"/>
        <w:jc w:val="both"/>
        <w:rPr>
          <w:lang w:val="en-US"/>
        </w:rPr>
      </w:pPr>
    </w:p>
    <w:p w14:paraId="6AA88F64" w14:textId="0AF4D6B1" w:rsidR="00196974" w:rsidRPr="00CD164A" w:rsidRDefault="00196974" w:rsidP="00196974">
      <w:pPr>
        <w:pStyle w:val="Geenafstand"/>
        <w:jc w:val="both"/>
        <w:rPr>
          <w:lang w:val="en-US"/>
        </w:rPr>
      </w:pPr>
      <w:r w:rsidRPr="00CD164A">
        <w:rPr>
          <w:lang w:val="en-US"/>
        </w:rPr>
        <w:t>Appl</w:t>
      </w:r>
      <w:r>
        <w:rPr>
          <w:lang w:val="en-US"/>
        </w:rPr>
        <w:t>i</w:t>
      </w:r>
      <w:r w:rsidRPr="00CD164A">
        <w:rPr>
          <w:lang w:val="en-US"/>
        </w:rPr>
        <w:t xml:space="preserve">cants will be </w:t>
      </w:r>
      <w:r>
        <w:rPr>
          <w:lang w:val="en-US"/>
        </w:rPr>
        <w:t xml:space="preserve">asked to complete </w:t>
      </w:r>
      <w:r w:rsidR="00C4360C">
        <w:rPr>
          <w:lang w:val="en-US"/>
        </w:rPr>
        <w:t xml:space="preserve">key contact and project information </w:t>
      </w:r>
      <w:r>
        <w:rPr>
          <w:lang w:val="en-US"/>
        </w:rPr>
        <w:t xml:space="preserve">on the application portal and </w:t>
      </w:r>
      <w:r w:rsidRPr="00CD164A">
        <w:rPr>
          <w:lang w:val="en-US"/>
        </w:rPr>
        <w:t>to upload the following documents</w:t>
      </w:r>
      <w:r>
        <w:rPr>
          <w:lang w:val="en-US"/>
        </w:rPr>
        <w:t xml:space="preserve"> in English, for which templates </w:t>
      </w:r>
      <w:r w:rsidR="00683072">
        <w:rPr>
          <w:lang w:val="en-US"/>
        </w:rPr>
        <w:t>are</w:t>
      </w:r>
      <w:r>
        <w:rPr>
          <w:lang w:val="en-US"/>
        </w:rPr>
        <w:t xml:space="preserve"> provided</w:t>
      </w:r>
      <w:r w:rsidRPr="00CD164A">
        <w:rPr>
          <w:lang w:val="en-US"/>
        </w:rPr>
        <w:t xml:space="preserve">: </w:t>
      </w:r>
    </w:p>
    <w:p w14:paraId="5F91DB60" w14:textId="77777777" w:rsidR="00196974" w:rsidRPr="00B41E5E" w:rsidRDefault="00196974" w:rsidP="00196974">
      <w:pPr>
        <w:pStyle w:val="Geenafstand"/>
        <w:jc w:val="both"/>
        <w:rPr>
          <w:lang w:val="en-US"/>
        </w:rPr>
      </w:pPr>
    </w:p>
    <w:p w14:paraId="7999C8DD" w14:textId="01CAF265" w:rsidR="00196974" w:rsidRPr="00B41E5E" w:rsidRDefault="00196974" w:rsidP="0058223C">
      <w:pPr>
        <w:pStyle w:val="Geenafstand"/>
        <w:numPr>
          <w:ilvl w:val="0"/>
          <w:numId w:val="2"/>
        </w:numPr>
        <w:rPr>
          <w:lang w:val="en-US"/>
        </w:rPr>
      </w:pPr>
      <w:r>
        <w:rPr>
          <w:lang w:val="en-US"/>
        </w:rPr>
        <w:t>Structured</w:t>
      </w:r>
      <w:r w:rsidRPr="00B41E5E">
        <w:rPr>
          <w:lang w:val="en-US"/>
        </w:rPr>
        <w:t xml:space="preserve"> </w:t>
      </w:r>
      <w:r w:rsidR="006501DF">
        <w:rPr>
          <w:lang w:val="en-US"/>
        </w:rPr>
        <w:t>CV</w:t>
      </w:r>
    </w:p>
    <w:p w14:paraId="1BBBC212" w14:textId="270B3028" w:rsidR="00196974" w:rsidRDefault="00196974" w:rsidP="0058223C">
      <w:pPr>
        <w:pStyle w:val="Geenafstand"/>
        <w:numPr>
          <w:ilvl w:val="0"/>
          <w:numId w:val="2"/>
        </w:numPr>
        <w:rPr>
          <w:lang w:val="en-US"/>
        </w:rPr>
      </w:pPr>
      <w:r w:rsidRPr="006A38AC">
        <w:rPr>
          <w:lang w:val="en-US"/>
        </w:rPr>
        <w:t xml:space="preserve">PhD diploma </w:t>
      </w:r>
      <w:r w:rsidR="00BA7898">
        <w:rPr>
          <w:lang w:val="en-US"/>
        </w:rPr>
        <w:t xml:space="preserve">or </w:t>
      </w:r>
      <w:r w:rsidRPr="006A38AC">
        <w:rPr>
          <w:lang w:val="en-US"/>
        </w:rPr>
        <w:t>provisional PhD certificate on headed paper from their supervisor/academic institution confirming that the thesis has been submitted and will be defended before 31</w:t>
      </w:r>
      <w:r w:rsidRPr="006A38AC">
        <w:rPr>
          <w:vertAlign w:val="superscript"/>
          <w:lang w:val="en-US"/>
        </w:rPr>
        <w:t>st</w:t>
      </w:r>
      <w:r w:rsidRPr="006A38AC">
        <w:rPr>
          <w:lang w:val="en-US"/>
        </w:rPr>
        <w:t xml:space="preserve"> August 2023</w:t>
      </w:r>
    </w:p>
    <w:p w14:paraId="0D10E2B7" w14:textId="31F00062" w:rsidR="00196974" w:rsidRPr="00172ED6" w:rsidRDefault="00196974" w:rsidP="0058223C">
      <w:pPr>
        <w:pStyle w:val="Geenafstand"/>
        <w:numPr>
          <w:ilvl w:val="0"/>
          <w:numId w:val="2"/>
        </w:numPr>
        <w:rPr>
          <w:lang w:val="en-US"/>
        </w:rPr>
      </w:pPr>
      <w:r w:rsidRPr="00172ED6">
        <w:rPr>
          <w:lang w:val="en-US"/>
        </w:rPr>
        <w:t xml:space="preserve">Research </w:t>
      </w:r>
      <w:r w:rsidR="0058223C">
        <w:rPr>
          <w:lang w:val="en-US"/>
        </w:rPr>
        <w:t>T</w:t>
      </w:r>
      <w:r w:rsidR="002B5716" w:rsidRPr="00172ED6">
        <w:rPr>
          <w:lang w:val="en-US"/>
        </w:rPr>
        <w:t xml:space="preserve">raining </w:t>
      </w:r>
      <w:r w:rsidR="0058223C">
        <w:rPr>
          <w:lang w:val="en-US"/>
        </w:rPr>
        <w:t>P</w:t>
      </w:r>
      <w:r w:rsidR="002B5716" w:rsidRPr="00172ED6">
        <w:rPr>
          <w:lang w:val="en-US"/>
        </w:rPr>
        <w:t>roject</w:t>
      </w:r>
      <w:r w:rsidRPr="00172ED6">
        <w:rPr>
          <w:lang w:val="en-US"/>
        </w:rPr>
        <w:t xml:space="preserve"> (max. </w:t>
      </w:r>
      <w:r w:rsidR="679A5EBE" w:rsidRPr="27A25D84">
        <w:rPr>
          <w:lang w:val="en-US"/>
        </w:rPr>
        <w:t>8</w:t>
      </w:r>
      <w:r w:rsidRPr="00172ED6">
        <w:rPr>
          <w:lang w:val="en-US"/>
        </w:rPr>
        <w:t xml:space="preserve"> pages</w:t>
      </w:r>
      <w:r w:rsidR="00D25DBC">
        <w:rPr>
          <w:lang w:val="en-US"/>
        </w:rPr>
        <w:t xml:space="preserve"> excluding bibliographic references and</w:t>
      </w:r>
      <w:r w:rsidR="006501DF">
        <w:rPr>
          <w:lang w:val="en-US"/>
        </w:rPr>
        <w:t xml:space="preserve"> an image/figure</w:t>
      </w:r>
      <w:r w:rsidRPr="00172ED6">
        <w:rPr>
          <w:lang w:val="en-US"/>
        </w:rPr>
        <w:t>)</w:t>
      </w:r>
    </w:p>
    <w:p w14:paraId="5BD64678" w14:textId="42FB5EC3" w:rsidR="00196974" w:rsidRDefault="00DF0FE9" w:rsidP="0058223C">
      <w:pPr>
        <w:pStyle w:val="Geenafstand"/>
        <w:numPr>
          <w:ilvl w:val="0"/>
          <w:numId w:val="2"/>
        </w:numPr>
        <w:rPr>
          <w:lang w:val="en-US"/>
        </w:rPr>
      </w:pPr>
      <w:r>
        <w:rPr>
          <w:lang w:val="en-US"/>
        </w:rPr>
        <w:t>Commitment</w:t>
      </w:r>
      <w:r w:rsidR="00196974">
        <w:rPr>
          <w:lang w:val="en-US"/>
        </w:rPr>
        <w:t xml:space="preserve"> letters by the </w:t>
      </w:r>
      <w:r w:rsidR="00196974" w:rsidRPr="00B41E5E">
        <w:rPr>
          <w:lang w:val="en-US"/>
        </w:rPr>
        <w:t xml:space="preserve">supervisors </w:t>
      </w:r>
      <w:r w:rsidR="00196974">
        <w:rPr>
          <w:lang w:val="en-US"/>
        </w:rPr>
        <w:t>a</w:t>
      </w:r>
      <w:r w:rsidR="00196974" w:rsidRPr="00B41E5E">
        <w:rPr>
          <w:lang w:val="en-US"/>
        </w:rPr>
        <w:t xml:space="preserve">t </w:t>
      </w:r>
      <w:r>
        <w:rPr>
          <w:lang w:val="en-US"/>
        </w:rPr>
        <w:t>h</w:t>
      </w:r>
      <w:r w:rsidR="00196974" w:rsidRPr="00B41E5E">
        <w:rPr>
          <w:lang w:val="en-US"/>
        </w:rPr>
        <w:t>ost university a</w:t>
      </w:r>
      <w:r w:rsidR="00196974">
        <w:rPr>
          <w:lang w:val="en-US"/>
        </w:rPr>
        <w:t>n</w:t>
      </w:r>
      <w:r w:rsidR="00196974" w:rsidRPr="00B41E5E">
        <w:rPr>
          <w:lang w:val="en-US"/>
        </w:rPr>
        <w:t xml:space="preserve">d </w:t>
      </w:r>
      <w:r w:rsidR="0058223C">
        <w:rPr>
          <w:lang w:val="en-US"/>
        </w:rPr>
        <w:t>c</w:t>
      </w:r>
      <w:r w:rsidR="00196974" w:rsidRPr="00B41E5E">
        <w:rPr>
          <w:lang w:val="en-US"/>
        </w:rPr>
        <w:t>o-</w:t>
      </w:r>
      <w:r w:rsidR="00196974">
        <w:rPr>
          <w:lang w:val="en-US"/>
        </w:rPr>
        <w:t>h</w:t>
      </w:r>
      <w:r w:rsidR="00196974" w:rsidRPr="00B41E5E">
        <w:rPr>
          <w:lang w:val="en-US"/>
        </w:rPr>
        <w:t xml:space="preserve">ost </w:t>
      </w:r>
      <w:r w:rsidR="00196974">
        <w:rPr>
          <w:lang w:val="en-US"/>
        </w:rPr>
        <w:t>u</w:t>
      </w:r>
      <w:r w:rsidR="00196974" w:rsidRPr="00B41E5E">
        <w:rPr>
          <w:lang w:val="en-US"/>
        </w:rPr>
        <w:t>niversity</w:t>
      </w:r>
    </w:p>
    <w:p w14:paraId="68F49FB9" w14:textId="14F8902E" w:rsidR="00906957" w:rsidRPr="00B41E5E" w:rsidRDefault="00906957" w:rsidP="0058223C">
      <w:pPr>
        <w:pStyle w:val="Geenafstand"/>
        <w:numPr>
          <w:ilvl w:val="0"/>
          <w:numId w:val="2"/>
        </w:numPr>
        <w:rPr>
          <w:lang w:val="en-US"/>
        </w:rPr>
      </w:pPr>
      <w:r>
        <w:rPr>
          <w:lang w:val="en-US"/>
        </w:rPr>
        <w:t>Ethics self-assessment form</w:t>
      </w:r>
    </w:p>
    <w:p w14:paraId="465A4814" w14:textId="77777777" w:rsidR="00196974" w:rsidRDefault="00196974" w:rsidP="00196974">
      <w:pPr>
        <w:pStyle w:val="Geenafstand"/>
        <w:jc w:val="both"/>
        <w:rPr>
          <w:lang w:val="en-US"/>
        </w:rPr>
      </w:pPr>
    </w:p>
    <w:p w14:paraId="108C02FB" w14:textId="77777777" w:rsidR="00196974" w:rsidRPr="00DE5E32" w:rsidRDefault="00196974" w:rsidP="00196974">
      <w:pPr>
        <w:pStyle w:val="Geenafstand"/>
        <w:jc w:val="both"/>
        <w:rPr>
          <w:lang w:val="en-US"/>
        </w:rPr>
      </w:pPr>
      <w:r w:rsidRPr="054C832E">
        <w:rPr>
          <w:lang w:val="en-US"/>
        </w:rPr>
        <w:t>Applicants can submit one application for this call</w:t>
      </w:r>
      <w:r>
        <w:rPr>
          <w:lang w:val="en-US"/>
        </w:rPr>
        <w:t>.</w:t>
      </w:r>
    </w:p>
    <w:p w14:paraId="665B173F" w14:textId="77777777" w:rsidR="00196974" w:rsidRDefault="00196974" w:rsidP="00196974">
      <w:pPr>
        <w:pStyle w:val="Geenafstand"/>
        <w:jc w:val="both"/>
        <w:rPr>
          <w:lang w:val="en-US"/>
        </w:rPr>
      </w:pPr>
    </w:p>
    <w:p w14:paraId="4F97B157" w14:textId="17F4B2EB" w:rsidR="00196974" w:rsidRPr="004B431D" w:rsidRDefault="00196974" w:rsidP="00196974">
      <w:pPr>
        <w:pStyle w:val="Geenafstand"/>
        <w:jc w:val="both"/>
        <w:rPr>
          <w:lang w:val="en-US"/>
        </w:rPr>
      </w:pPr>
      <w:r w:rsidRPr="004B431D">
        <w:rPr>
          <w:lang w:val="en-US"/>
        </w:rPr>
        <w:t xml:space="preserve">The closing date for applications is </w:t>
      </w:r>
      <w:r>
        <w:rPr>
          <w:lang w:val="en-US"/>
        </w:rPr>
        <w:t>12</w:t>
      </w:r>
      <w:r w:rsidRPr="004B431D">
        <w:rPr>
          <w:lang w:val="en-US"/>
        </w:rPr>
        <w:t xml:space="preserve">:00 </w:t>
      </w:r>
      <w:r w:rsidR="006501DF">
        <w:rPr>
          <w:lang w:val="en-US"/>
        </w:rPr>
        <w:t xml:space="preserve">midnight </w:t>
      </w:r>
      <w:r w:rsidRPr="004B431D">
        <w:rPr>
          <w:lang w:val="en-US"/>
        </w:rPr>
        <w:t xml:space="preserve">(CET) on </w:t>
      </w:r>
      <w:r>
        <w:rPr>
          <w:lang w:val="en-US"/>
        </w:rPr>
        <w:t>Sunday 7</w:t>
      </w:r>
      <w:r w:rsidRPr="005428B0">
        <w:rPr>
          <w:vertAlign w:val="superscript"/>
          <w:lang w:val="en-US"/>
        </w:rPr>
        <w:t>th</w:t>
      </w:r>
      <w:r w:rsidR="006501DF">
        <w:rPr>
          <w:lang w:val="en-US"/>
        </w:rPr>
        <w:t xml:space="preserve"> </w:t>
      </w:r>
      <w:r>
        <w:rPr>
          <w:lang w:val="en-US"/>
        </w:rPr>
        <w:t xml:space="preserve">May </w:t>
      </w:r>
      <w:r w:rsidRPr="004B431D">
        <w:rPr>
          <w:lang w:val="en-US"/>
        </w:rPr>
        <w:t xml:space="preserve">2023. </w:t>
      </w:r>
    </w:p>
    <w:p w14:paraId="097B2E33" w14:textId="77777777" w:rsidR="00196974" w:rsidRDefault="00196974" w:rsidP="00196974">
      <w:pPr>
        <w:pStyle w:val="Geenafstand"/>
        <w:jc w:val="both"/>
        <w:rPr>
          <w:lang w:val="en-US"/>
        </w:rPr>
      </w:pPr>
    </w:p>
    <w:p w14:paraId="2D1F57AA" w14:textId="77777777" w:rsidR="00196974" w:rsidRPr="003364FA" w:rsidRDefault="00196974" w:rsidP="00196974">
      <w:pPr>
        <w:pStyle w:val="Geenafstand"/>
        <w:jc w:val="both"/>
        <w:rPr>
          <w:b/>
          <w:bCs/>
          <w:lang w:val="en-US"/>
        </w:rPr>
      </w:pPr>
      <w:r w:rsidRPr="003364FA">
        <w:rPr>
          <w:b/>
          <w:bCs/>
          <w:lang w:val="en-US"/>
        </w:rPr>
        <w:t>More information</w:t>
      </w:r>
    </w:p>
    <w:p w14:paraId="2672D7BF" w14:textId="77777777" w:rsidR="00196974" w:rsidRDefault="00196974" w:rsidP="00196974">
      <w:pPr>
        <w:pStyle w:val="Geenafstand"/>
        <w:jc w:val="both"/>
        <w:rPr>
          <w:lang w:val="en-US"/>
        </w:rPr>
      </w:pPr>
    </w:p>
    <w:p w14:paraId="1ECB7CB3" w14:textId="77777777" w:rsidR="00196974" w:rsidRPr="00274CB7" w:rsidRDefault="00196974" w:rsidP="00196974">
      <w:pPr>
        <w:pStyle w:val="Geenafstand"/>
        <w:jc w:val="both"/>
        <w:rPr>
          <w:lang w:val="en-US"/>
        </w:rPr>
      </w:pPr>
      <w:r w:rsidRPr="00274CB7">
        <w:rPr>
          <w:lang w:val="en-US"/>
        </w:rPr>
        <w:t>Interested candidates should consult the following information:</w:t>
      </w:r>
    </w:p>
    <w:p w14:paraId="7F7BAF59" w14:textId="77777777" w:rsidR="00196974" w:rsidRDefault="00196974" w:rsidP="00196974">
      <w:pPr>
        <w:pStyle w:val="Geenafstand"/>
        <w:jc w:val="both"/>
        <w:rPr>
          <w:lang w:val="en-US"/>
        </w:rPr>
      </w:pPr>
    </w:p>
    <w:p w14:paraId="4702DEBF" w14:textId="77777777" w:rsidR="00196974" w:rsidRPr="004E4E33" w:rsidRDefault="00196974" w:rsidP="00196974">
      <w:pPr>
        <w:pStyle w:val="Geenafstand"/>
        <w:numPr>
          <w:ilvl w:val="0"/>
          <w:numId w:val="2"/>
        </w:numPr>
        <w:jc w:val="both"/>
        <w:rPr>
          <w:lang w:val="en-US"/>
        </w:rPr>
      </w:pPr>
      <w:r w:rsidRPr="004E4E33">
        <w:rPr>
          <w:lang w:val="en-US"/>
        </w:rPr>
        <w:t>This call document</w:t>
      </w:r>
    </w:p>
    <w:p w14:paraId="54281123" w14:textId="14902414" w:rsidR="00196974" w:rsidRPr="004E4E33" w:rsidRDefault="00196974" w:rsidP="00196974">
      <w:pPr>
        <w:pStyle w:val="Geenafstand"/>
        <w:numPr>
          <w:ilvl w:val="0"/>
          <w:numId w:val="2"/>
        </w:numPr>
        <w:jc w:val="both"/>
        <w:rPr>
          <w:lang w:val="en-US"/>
        </w:rPr>
      </w:pPr>
      <w:r>
        <w:rPr>
          <w:lang w:val="en-US"/>
        </w:rPr>
        <w:t xml:space="preserve">The Guide for Applicants (available </w:t>
      </w:r>
      <w:r w:rsidR="00644FC1">
        <w:rPr>
          <w:lang w:val="en-US"/>
        </w:rPr>
        <w:t>on 17th</w:t>
      </w:r>
      <w:r w:rsidR="006501DF">
        <w:rPr>
          <w:lang w:val="en-US"/>
        </w:rPr>
        <w:t xml:space="preserve"> </w:t>
      </w:r>
      <w:r>
        <w:rPr>
          <w:lang w:val="en-US"/>
        </w:rPr>
        <w:t>February 2023)</w:t>
      </w:r>
    </w:p>
    <w:p w14:paraId="20265E0F" w14:textId="354FA770" w:rsidR="00196974" w:rsidRDefault="007D7B8B" w:rsidP="00196974">
      <w:pPr>
        <w:pStyle w:val="Geenafstand"/>
        <w:numPr>
          <w:ilvl w:val="0"/>
          <w:numId w:val="2"/>
        </w:numPr>
        <w:jc w:val="both"/>
        <w:rPr>
          <w:lang w:val="en-US"/>
        </w:rPr>
      </w:pPr>
      <w:r>
        <w:rPr>
          <w:lang w:val="en-US"/>
        </w:rPr>
        <w:t>S</w:t>
      </w:r>
      <w:r w:rsidR="00196974" w:rsidRPr="00F72A1B">
        <w:rPr>
          <w:lang w:val="en-US"/>
        </w:rPr>
        <w:t>pecific information o</w:t>
      </w:r>
      <w:r w:rsidR="002022EB">
        <w:rPr>
          <w:lang w:val="en-US"/>
        </w:rPr>
        <w:t>n</w:t>
      </w:r>
      <w:r w:rsidR="00196974" w:rsidRPr="00F72A1B">
        <w:rPr>
          <w:lang w:val="en-US"/>
        </w:rPr>
        <w:t xml:space="preserve"> the </w:t>
      </w:r>
      <w:r w:rsidR="00D64D70">
        <w:rPr>
          <w:lang w:val="en-US"/>
        </w:rPr>
        <w:t>h</w:t>
      </w:r>
      <w:r w:rsidR="00196974" w:rsidRPr="00F72A1B">
        <w:rPr>
          <w:lang w:val="en-US"/>
        </w:rPr>
        <w:t xml:space="preserve">ost universities </w:t>
      </w:r>
      <w:r>
        <w:rPr>
          <w:lang w:val="en-US"/>
        </w:rPr>
        <w:t>indicated</w:t>
      </w:r>
      <w:r w:rsidR="00196974" w:rsidRPr="00F72A1B">
        <w:rPr>
          <w:lang w:val="en-US"/>
        </w:rPr>
        <w:t xml:space="preserve"> in the Guide for Applicants. They can further contact the local Navigator in the prospective </w:t>
      </w:r>
      <w:r>
        <w:rPr>
          <w:lang w:val="en-US"/>
        </w:rPr>
        <w:t>h</w:t>
      </w:r>
      <w:r w:rsidR="00196974" w:rsidRPr="00F72A1B">
        <w:rPr>
          <w:lang w:val="en-US"/>
        </w:rPr>
        <w:t xml:space="preserve">ost </w:t>
      </w:r>
      <w:r>
        <w:rPr>
          <w:lang w:val="en-US"/>
        </w:rPr>
        <w:t>u</w:t>
      </w:r>
      <w:r w:rsidR="00196974" w:rsidRPr="00F72A1B">
        <w:rPr>
          <w:lang w:val="en-US"/>
        </w:rPr>
        <w:t xml:space="preserve">niversity for information or for </w:t>
      </w:r>
      <w:r w:rsidR="0041588F">
        <w:rPr>
          <w:lang w:val="en-US"/>
        </w:rPr>
        <w:t>assistance</w:t>
      </w:r>
      <w:r w:rsidR="00196974" w:rsidRPr="00F72A1B">
        <w:rPr>
          <w:lang w:val="en-US"/>
        </w:rPr>
        <w:t xml:space="preserve"> toward finding a supervisor, or co-supervisor. Contact details of Navigators are on YUFE4Postdocs.eu.  </w:t>
      </w:r>
    </w:p>
    <w:p w14:paraId="7AF31FF7" w14:textId="77777777" w:rsidR="00196974" w:rsidRPr="00F72A1B" w:rsidRDefault="00196974" w:rsidP="00196974">
      <w:pPr>
        <w:pStyle w:val="Geenafstand"/>
        <w:ind w:left="720"/>
        <w:jc w:val="both"/>
        <w:rPr>
          <w:lang w:val="en-US"/>
        </w:rPr>
      </w:pPr>
    </w:p>
    <w:p w14:paraId="5C1E419D" w14:textId="77777777" w:rsidR="00196974" w:rsidRDefault="00196974" w:rsidP="00196974">
      <w:pPr>
        <w:pStyle w:val="Geenafstand"/>
        <w:jc w:val="both"/>
        <w:rPr>
          <w:lang w:val="en-US"/>
        </w:rPr>
      </w:pPr>
      <w:r>
        <w:rPr>
          <w:lang w:val="en-US"/>
        </w:rPr>
        <w:t>Further assistance is available:</w:t>
      </w:r>
    </w:p>
    <w:p w14:paraId="0FC7F9AE" w14:textId="77777777" w:rsidR="00196974" w:rsidRDefault="00196974" w:rsidP="00196974">
      <w:pPr>
        <w:pStyle w:val="Geenafstand"/>
        <w:jc w:val="both"/>
        <w:rPr>
          <w:lang w:val="en-US"/>
        </w:rPr>
      </w:pPr>
    </w:p>
    <w:p w14:paraId="0B0217E0" w14:textId="6685ED7E" w:rsidR="00196974" w:rsidRDefault="00196974" w:rsidP="00644FC1">
      <w:pPr>
        <w:pStyle w:val="Geenafstand"/>
        <w:rPr>
          <w:lang w:val="en-US"/>
        </w:rPr>
      </w:pPr>
      <w:r>
        <w:rPr>
          <w:lang w:val="en-US"/>
        </w:rPr>
        <w:t>Th</w:t>
      </w:r>
      <w:r w:rsidR="00644FC1">
        <w:rPr>
          <w:lang w:val="en-US"/>
        </w:rPr>
        <w:t xml:space="preserve">e </w:t>
      </w:r>
      <w:r>
        <w:rPr>
          <w:lang w:val="en-US"/>
        </w:rPr>
        <w:t>YUFE4PostdocsHelpdesk</w:t>
      </w:r>
      <w:r w:rsidR="00401797">
        <w:rPr>
          <w:lang w:val="en-US"/>
        </w:rPr>
        <w:t xml:space="preserve"> </w:t>
      </w:r>
      <w:r>
        <w:rPr>
          <w:lang w:val="en-US"/>
        </w:rPr>
        <w:t>can be consulted for both general questions</w:t>
      </w:r>
      <w:r w:rsidR="000801DF">
        <w:rPr>
          <w:lang w:val="en-US"/>
        </w:rPr>
        <w:t xml:space="preserve"> about the</w:t>
      </w:r>
      <w:r>
        <w:rPr>
          <w:lang w:val="en-US"/>
        </w:rPr>
        <w:t xml:space="preserve"> program and specific questions related to a prospective </w:t>
      </w:r>
      <w:r w:rsidR="002022EB">
        <w:rPr>
          <w:lang w:val="en-US"/>
        </w:rPr>
        <w:t>h</w:t>
      </w:r>
      <w:r>
        <w:rPr>
          <w:lang w:val="en-US"/>
        </w:rPr>
        <w:t>ost university.</w:t>
      </w:r>
      <w:r w:rsidR="00644FC1">
        <w:rPr>
          <w:lang w:val="en-US"/>
        </w:rPr>
        <w:t xml:space="preserve"> The email address is: </w:t>
      </w:r>
      <w:hyperlink r:id="rId13" w:history="1">
        <w:r w:rsidR="00644FC1" w:rsidRPr="00B023C2">
          <w:rPr>
            <w:rStyle w:val="Hyperlink"/>
            <w:lang w:val="en-US"/>
          </w:rPr>
          <w:t>yufe4postdocs@uantwerpen.be</w:t>
        </w:r>
      </w:hyperlink>
    </w:p>
    <w:p w14:paraId="429816AC" w14:textId="77777777" w:rsidR="00644FC1" w:rsidRDefault="00644FC1" w:rsidP="00644FC1">
      <w:pPr>
        <w:pStyle w:val="Geenafstand"/>
        <w:rPr>
          <w:lang w:val="en-US"/>
        </w:rPr>
      </w:pPr>
    </w:p>
    <w:p w14:paraId="6A5AA59E" w14:textId="3C3118FB" w:rsidR="00196974" w:rsidRDefault="00196974" w:rsidP="00644FC1">
      <w:pPr>
        <w:pStyle w:val="Geenafstand"/>
        <w:rPr>
          <w:lang w:val="en-US"/>
        </w:rPr>
      </w:pPr>
      <w:r>
        <w:rPr>
          <w:lang w:val="en-US"/>
        </w:rPr>
        <w:t>A live webinar will be organi</w:t>
      </w:r>
      <w:r w:rsidR="002022EB">
        <w:rPr>
          <w:lang w:val="en-US"/>
        </w:rPr>
        <w:t>s</w:t>
      </w:r>
      <w:r>
        <w:rPr>
          <w:lang w:val="en-US"/>
        </w:rPr>
        <w:t xml:space="preserve">ed </w:t>
      </w:r>
      <w:r w:rsidRPr="00A142BC">
        <w:rPr>
          <w:lang w:val="en-US"/>
        </w:rPr>
        <w:t xml:space="preserve">on </w:t>
      </w:r>
      <w:r>
        <w:rPr>
          <w:lang w:val="en-US"/>
        </w:rPr>
        <w:t>10</w:t>
      </w:r>
      <w:r w:rsidR="006501DF" w:rsidRPr="006501DF">
        <w:rPr>
          <w:vertAlign w:val="superscript"/>
          <w:lang w:val="en-US"/>
        </w:rPr>
        <w:t>th</w:t>
      </w:r>
      <w:r w:rsidR="006501DF">
        <w:rPr>
          <w:lang w:val="en-US"/>
        </w:rPr>
        <w:t xml:space="preserve"> March</w:t>
      </w:r>
      <w:r>
        <w:rPr>
          <w:lang w:val="en-US"/>
        </w:rPr>
        <w:t xml:space="preserve"> 2023, with time for Q&amp;A.</w:t>
      </w:r>
    </w:p>
    <w:p w14:paraId="329095E9" w14:textId="77777777" w:rsidR="00196974" w:rsidRPr="00AF1007" w:rsidRDefault="00196974" w:rsidP="00196974">
      <w:pPr>
        <w:pStyle w:val="Geenafstand"/>
        <w:jc w:val="both"/>
        <w:rPr>
          <w:b/>
          <w:bCs/>
          <w:sz w:val="24"/>
          <w:szCs w:val="24"/>
          <w:lang w:val="en-US"/>
        </w:rPr>
      </w:pPr>
    </w:p>
    <w:p w14:paraId="6FD3DA9E" w14:textId="77777777" w:rsidR="00196974" w:rsidRPr="008A2C58" w:rsidRDefault="00196974" w:rsidP="00196974">
      <w:pPr>
        <w:pStyle w:val="Geenafstand"/>
        <w:jc w:val="both"/>
        <w:rPr>
          <w:lang w:val="en-US"/>
        </w:rPr>
      </w:pPr>
      <w:r>
        <w:rPr>
          <w:lang w:val="en-US"/>
        </w:rPr>
        <w:t xml:space="preserve"> </w:t>
      </w:r>
    </w:p>
    <w:p w14:paraId="2D76CA79" w14:textId="77777777" w:rsidR="00196974" w:rsidRDefault="00196974" w:rsidP="00196974">
      <w:pPr>
        <w:spacing w:before="240" w:line="360" w:lineRule="auto"/>
      </w:pPr>
    </w:p>
    <w:p w14:paraId="41424D2A" w14:textId="77777777" w:rsidR="00196974" w:rsidRDefault="00196974" w:rsidP="00196974">
      <w:pPr>
        <w:spacing w:after="240" w:line="360" w:lineRule="auto"/>
        <w:rPr>
          <w:b/>
          <w:bCs/>
        </w:rPr>
      </w:pPr>
    </w:p>
    <w:p w14:paraId="2797097E" w14:textId="77777777" w:rsidR="00196974" w:rsidRDefault="00196974" w:rsidP="00196974"/>
    <w:p w14:paraId="1EC95658" w14:textId="77777777" w:rsidR="00356A17" w:rsidRDefault="00356A17"/>
    <w:sectPr w:rsidR="00356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Dji+abMBs/wxDx" int2:id="sGQCSqIW">
      <int2:state int2:value="Rejected" int2:type="LegacyProofing"/>
    </int2:textHash>
    <int2:textHash int2:hashCode="GjoV8Un5zrr09t" int2:id="sNgtBwW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5361"/>
    <w:multiLevelType w:val="hybridMultilevel"/>
    <w:tmpl w:val="3E2A51D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489B2C8D"/>
    <w:multiLevelType w:val="hybridMultilevel"/>
    <w:tmpl w:val="56382E92"/>
    <w:lvl w:ilvl="0" w:tplc="E8C8ED6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765281"/>
    <w:multiLevelType w:val="hybridMultilevel"/>
    <w:tmpl w:val="FB3AA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F456C3"/>
    <w:multiLevelType w:val="hybridMultilevel"/>
    <w:tmpl w:val="23B4FC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8B53A7"/>
    <w:multiLevelType w:val="hybridMultilevel"/>
    <w:tmpl w:val="F5A45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2173564"/>
    <w:multiLevelType w:val="hybridMultilevel"/>
    <w:tmpl w:val="8FC61A9C"/>
    <w:lvl w:ilvl="0" w:tplc="A23EBB2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84940100">
    <w:abstractNumId w:val="2"/>
  </w:num>
  <w:num w:numId="2" w16cid:durableId="473569097">
    <w:abstractNumId w:val="5"/>
  </w:num>
  <w:num w:numId="3" w16cid:durableId="1374307593">
    <w:abstractNumId w:val="1"/>
  </w:num>
  <w:num w:numId="4" w16cid:durableId="1236815520">
    <w:abstractNumId w:val="0"/>
  </w:num>
  <w:num w:numId="5" w16cid:durableId="1456212118">
    <w:abstractNumId w:val="3"/>
  </w:num>
  <w:num w:numId="6" w16cid:durableId="85348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74"/>
    <w:rsid w:val="00016C9F"/>
    <w:rsid w:val="000276DD"/>
    <w:rsid w:val="0005794A"/>
    <w:rsid w:val="000801DF"/>
    <w:rsid w:val="0008067A"/>
    <w:rsid w:val="000806D3"/>
    <w:rsid w:val="00081FB9"/>
    <w:rsid w:val="000950BF"/>
    <w:rsid w:val="000A2BA0"/>
    <w:rsid w:val="00131215"/>
    <w:rsid w:val="001537B6"/>
    <w:rsid w:val="00166949"/>
    <w:rsid w:val="00172ED6"/>
    <w:rsid w:val="00182912"/>
    <w:rsid w:val="00196974"/>
    <w:rsid w:val="001A525C"/>
    <w:rsid w:val="001C4813"/>
    <w:rsid w:val="002022EB"/>
    <w:rsid w:val="002222C2"/>
    <w:rsid w:val="002357E5"/>
    <w:rsid w:val="00236D68"/>
    <w:rsid w:val="00243F5C"/>
    <w:rsid w:val="00244C69"/>
    <w:rsid w:val="00250009"/>
    <w:rsid w:val="0027141C"/>
    <w:rsid w:val="002A1C28"/>
    <w:rsid w:val="002A387B"/>
    <w:rsid w:val="002B5716"/>
    <w:rsid w:val="00315426"/>
    <w:rsid w:val="00356A17"/>
    <w:rsid w:val="003860A7"/>
    <w:rsid w:val="00395A56"/>
    <w:rsid w:val="003B0ADB"/>
    <w:rsid w:val="003C11FF"/>
    <w:rsid w:val="003C17E4"/>
    <w:rsid w:val="00401797"/>
    <w:rsid w:val="004043D6"/>
    <w:rsid w:val="0041588F"/>
    <w:rsid w:val="00423803"/>
    <w:rsid w:val="00490B4E"/>
    <w:rsid w:val="004E062D"/>
    <w:rsid w:val="005320AE"/>
    <w:rsid w:val="00534257"/>
    <w:rsid w:val="00534FE4"/>
    <w:rsid w:val="0053595D"/>
    <w:rsid w:val="00540F67"/>
    <w:rsid w:val="00557CA9"/>
    <w:rsid w:val="00566198"/>
    <w:rsid w:val="0058223C"/>
    <w:rsid w:val="005832B2"/>
    <w:rsid w:val="005C4280"/>
    <w:rsid w:val="005F0167"/>
    <w:rsid w:val="00615594"/>
    <w:rsid w:val="006215E8"/>
    <w:rsid w:val="00621DB1"/>
    <w:rsid w:val="00630B1B"/>
    <w:rsid w:val="00633046"/>
    <w:rsid w:val="00644FC1"/>
    <w:rsid w:val="006501DF"/>
    <w:rsid w:val="006565A6"/>
    <w:rsid w:val="00681CFF"/>
    <w:rsid w:val="00683072"/>
    <w:rsid w:val="00697E1B"/>
    <w:rsid w:val="006E2B8D"/>
    <w:rsid w:val="00700E42"/>
    <w:rsid w:val="00742604"/>
    <w:rsid w:val="00790DBA"/>
    <w:rsid w:val="007925DC"/>
    <w:rsid w:val="00792727"/>
    <w:rsid w:val="007D2BA6"/>
    <w:rsid w:val="007D7B8B"/>
    <w:rsid w:val="007E0D3E"/>
    <w:rsid w:val="00802233"/>
    <w:rsid w:val="008027E8"/>
    <w:rsid w:val="00821EAB"/>
    <w:rsid w:val="00823F23"/>
    <w:rsid w:val="00857E76"/>
    <w:rsid w:val="00863999"/>
    <w:rsid w:val="00876EF6"/>
    <w:rsid w:val="008E4AEA"/>
    <w:rsid w:val="008F0EE2"/>
    <w:rsid w:val="00906957"/>
    <w:rsid w:val="009223EC"/>
    <w:rsid w:val="009324F5"/>
    <w:rsid w:val="009436BE"/>
    <w:rsid w:val="00955FAD"/>
    <w:rsid w:val="00993C7F"/>
    <w:rsid w:val="009B73C5"/>
    <w:rsid w:val="009E3578"/>
    <w:rsid w:val="00A43F90"/>
    <w:rsid w:val="00AB53B8"/>
    <w:rsid w:val="00AD55C2"/>
    <w:rsid w:val="00B22DF4"/>
    <w:rsid w:val="00B34115"/>
    <w:rsid w:val="00B40496"/>
    <w:rsid w:val="00B42743"/>
    <w:rsid w:val="00B57B8C"/>
    <w:rsid w:val="00BA7898"/>
    <w:rsid w:val="00BC0FA2"/>
    <w:rsid w:val="00BD15DE"/>
    <w:rsid w:val="00BF7F95"/>
    <w:rsid w:val="00C4360C"/>
    <w:rsid w:val="00C531E1"/>
    <w:rsid w:val="00C82F19"/>
    <w:rsid w:val="00C94A5A"/>
    <w:rsid w:val="00CB1364"/>
    <w:rsid w:val="00CD520F"/>
    <w:rsid w:val="00CE1AE1"/>
    <w:rsid w:val="00D10A00"/>
    <w:rsid w:val="00D1622B"/>
    <w:rsid w:val="00D22C50"/>
    <w:rsid w:val="00D25DBC"/>
    <w:rsid w:val="00D44602"/>
    <w:rsid w:val="00D64D70"/>
    <w:rsid w:val="00D808E1"/>
    <w:rsid w:val="00D81EAC"/>
    <w:rsid w:val="00D92972"/>
    <w:rsid w:val="00DE55CE"/>
    <w:rsid w:val="00DF0FE9"/>
    <w:rsid w:val="00E14BCD"/>
    <w:rsid w:val="00E45D9A"/>
    <w:rsid w:val="00E948C1"/>
    <w:rsid w:val="00EB270B"/>
    <w:rsid w:val="00ED3B1E"/>
    <w:rsid w:val="00F30028"/>
    <w:rsid w:val="00F52E90"/>
    <w:rsid w:val="00F53309"/>
    <w:rsid w:val="00F72759"/>
    <w:rsid w:val="00F9712B"/>
    <w:rsid w:val="27A25D84"/>
    <w:rsid w:val="358402E5"/>
    <w:rsid w:val="4E2BD031"/>
    <w:rsid w:val="5D8B7863"/>
    <w:rsid w:val="679A5E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742E"/>
  <w15:chartTrackingRefBased/>
  <w15:docId w15:val="{36E9D3A9-0279-4369-BE35-0B7C2E50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96974"/>
    <w:pPr>
      <w:spacing w:after="0" w:line="276" w:lineRule="auto"/>
    </w:pPr>
    <w:rPr>
      <w:rFonts w:ascii="Arial" w:eastAsia="Arial" w:hAnsi="Arial" w:cs="Arial"/>
      <w:lang w:val="en"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96974"/>
    <w:rPr>
      <w:sz w:val="16"/>
      <w:szCs w:val="16"/>
    </w:rPr>
  </w:style>
  <w:style w:type="paragraph" w:styleId="Tekstopmerking">
    <w:name w:val="annotation text"/>
    <w:basedOn w:val="Standaard"/>
    <w:link w:val="TekstopmerkingChar"/>
    <w:uiPriority w:val="99"/>
    <w:unhideWhenUsed/>
    <w:rsid w:val="00196974"/>
    <w:pPr>
      <w:spacing w:line="240" w:lineRule="auto"/>
    </w:pPr>
    <w:rPr>
      <w:sz w:val="20"/>
      <w:szCs w:val="20"/>
    </w:rPr>
  </w:style>
  <w:style w:type="character" w:customStyle="1" w:styleId="TekstopmerkingChar">
    <w:name w:val="Tekst opmerking Char"/>
    <w:basedOn w:val="Standaardalinea-lettertype"/>
    <w:link w:val="Tekstopmerking"/>
    <w:uiPriority w:val="99"/>
    <w:rsid w:val="00196974"/>
    <w:rPr>
      <w:rFonts w:ascii="Arial" w:eastAsia="Arial" w:hAnsi="Arial" w:cs="Arial"/>
      <w:sz w:val="20"/>
      <w:szCs w:val="20"/>
      <w:lang w:val="en" w:eastAsia="de-DE"/>
    </w:rPr>
  </w:style>
  <w:style w:type="paragraph" w:styleId="Geenafstand">
    <w:name w:val="No Spacing"/>
    <w:uiPriority w:val="1"/>
    <w:qFormat/>
    <w:rsid w:val="00196974"/>
    <w:pPr>
      <w:spacing w:after="0" w:line="240" w:lineRule="auto"/>
    </w:pPr>
  </w:style>
  <w:style w:type="character" w:styleId="Hyperlink">
    <w:name w:val="Hyperlink"/>
    <w:basedOn w:val="Standaardalinea-lettertype"/>
    <w:uiPriority w:val="99"/>
    <w:unhideWhenUsed/>
    <w:rsid w:val="00196974"/>
    <w:rPr>
      <w:color w:val="0563C1" w:themeColor="hyperlink"/>
      <w:u w:val="single"/>
    </w:rPr>
  </w:style>
  <w:style w:type="character" w:customStyle="1" w:styleId="normaltextrun">
    <w:name w:val="normaltextrun"/>
    <w:basedOn w:val="Standaardalinea-lettertype"/>
    <w:rsid w:val="00196974"/>
  </w:style>
  <w:style w:type="character" w:styleId="Onopgelostemelding">
    <w:name w:val="Unresolved Mention"/>
    <w:basedOn w:val="Standaardalinea-lettertype"/>
    <w:uiPriority w:val="99"/>
    <w:semiHidden/>
    <w:unhideWhenUsed/>
    <w:rsid w:val="00401797"/>
    <w:rPr>
      <w:color w:val="605E5C"/>
      <w:shd w:val="clear" w:color="auto" w:fill="E1DFDD"/>
    </w:rPr>
  </w:style>
  <w:style w:type="paragraph" w:styleId="Revisie">
    <w:name w:val="Revision"/>
    <w:hidden/>
    <w:uiPriority w:val="99"/>
    <w:semiHidden/>
    <w:rsid w:val="00534257"/>
    <w:pPr>
      <w:spacing w:after="0" w:line="240" w:lineRule="auto"/>
    </w:pPr>
    <w:rPr>
      <w:rFonts w:ascii="Arial" w:eastAsia="Arial" w:hAnsi="Arial" w:cs="Arial"/>
      <w:lang w:val="en" w:eastAsia="de-DE"/>
    </w:rPr>
  </w:style>
  <w:style w:type="paragraph" w:styleId="Normaalweb">
    <w:name w:val="Normal (Web)"/>
    <w:basedOn w:val="Standaard"/>
    <w:uiPriority w:val="99"/>
    <w:semiHidden/>
    <w:unhideWhenUsed/>
    <w:rsid w:val="00802233"/>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ufe4postdocs@uantwerp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ufe4postdocs.eu"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ufe.eu/who-we-a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7e605ad-d145-455c-8680-1742cb4dc6d0" xsi:nil="true"/>
    <lcf76f155ced4ddcb4097134ff3c332f xmlns="47e9d9b0-af6b-4191-99ce-8a07431a8ba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0F7464A06001429A1FEFBC2F5BBBB1" ma:contentTypeVersion="11" ma:contentTypeDescription="Create a new document." ma:contentTypeScope="" ma:versionID="6a55093bb32b07d19546ce79346cec21">
  <xsd:schema xmlns:xsd="http://www.w3.org/2001/XMLSchema" xmlns:xs="http://www.w3.org/2001/XMLSchema" xmlns:p="http://schemas.microsoft.com/office/2006/metadata/properties" xmlns:ns2="47e9d9b0-af6b-4191-99ce-8a07431a8ba1" xmlns:ns3="27e605ad-d145-455c-8680-1742cb4dc6d0" targetNamespace="http://schemas.microsoft.com/office/2006/metadata/properties" ma:root="true" ma:fieldsID="f46374a1317223eeeece4b38f9573aa2" ns2:_="" ns3:_="">
    <xsd:import namespace="47e9d9b0-af6b-4191-99ce-8a07431a8ba1"/>
    <xsd:import namespace="27e605ad-d145-455c-8680-1742cb4dc6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9d9b0-af6b-4191-99ce-8a07431a8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fc2d29-e47d-4962-b2bb-d877dae466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605ad-d145-455c-8680-1742cb4dc6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11960c7-8437-424d-988c-8bb15b468069}" ma:internalName="TaxCatchAll" ma:showField="CatchAllData" ma:web="27e605ad-d145-455c-8680-1742cb4dc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80C7D-CC14-4B21-811C-ED84A9F026F1}">
  <ds:schemaRefs>
    <ds:schemaRef ds:uri="http://schemas.microsoft.com/sharepoint/v3/contenttype/forms"/>
  </ds:schemaRefs>
</ds:datastoreItem>
</file>

<file path=customXml/itemProps2.xml><?xml version="1.0" encoding="utf-8"?>
<ds:datastoreItem xmlns:ds="http://schemas.openxmlformats.org/officeDocument/2006/customXml" ds:itemID="{356CB484-645B-4D2B-ABBC-7F9896A9E164}">
  <ds:schemaRefs>
    <ds:schemaRef ds:uri="http://schemas.openxmlformats.org/officeDocument/2006/bibliography"/>
  </ds:schemaRefs>
</ds:datastoreItem>
</file>

<file path=customXml/itemProps3.xml><?xml version="1.0" encoding="utf-8"?>
<ds:datastoreItem xmlns:ds="http://schemas.openxmlformats.org/officeDocument/2006/customXml" ds:itemID="{69080D2B-BED1-4689-A3FD-9B53F72C1770}">
  <ds:schemaRefs>
    <ds:schemaRef ds:uri="http://schemas.microsoft.com/office/2006/metadata/properties"/>
    <ds:schemaRef ds:uri="http://schemas.microsoft.com/office/infopath/2007/PartnerControls"/>
    <ds:schemaRef ds:uri="27e605ad-d145-455c-8680-1742cb4dc6d0"/>
    <ds:schemaRef ds:uri="47e9d9b0-af6b-4191-99ce-8a07431a8ba1"/>
  </ds:schemaRefs>
</ds:datastoreItem>
</file>

<file path=customXml/itemProps4.xml><?xml version="1.0" encoding="utf-8"?>
<ds:datastoreItem xmlns:ds="http://schemas.openxmlformats.org/officeDocument/2006/customXml" ds:itemID="{90ACCDB9-27A9-4A21-9C4E-4981DF406A87}"/>
</file>

<file path=docProps/app.xml><?xml version="1.0" encoding="utf-8"?>
<Properties xmlns="http://schemas.openxmlformats.org/officeDocument/2006/extended-properties" xmlns:vt="http://schemas.openxmlformats.org/officeDocument/2006/docPropsVTypes">
  <Template>Normal.dotm</Template>
  <TotalTime>27</TotalTime>
  <Pages>5</Pages>
  <Words>2113</Words>
  <Characters>11626</Characters>
  <Application>Microsoft Office Word</Application>
  <DocSecurity>0</DocSecurity>
  <Lines>96</Lines>
  <Paragraphs>27</Paragraphs>
  <ScaleCrop>false</ScaleCrop>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Adams</dc:creator>
  <cp:keywords/>
  <dc:description/>
  <cp:lastModifiedBy>Anne Adams</cp:lastModifiedBy>
  <cp:revision>126</cp:revision>
  <dcterms:created xsi:type="dcterms:W3CDTF">2023-01-21T00:37:00Z</dcterms:created>
  <dcterms:modified xsi:type="dcterms:W3CDTF">2023-02-13T17:42:00Z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0x010100250F7464A06001429A1FEFBC2F5BBBB1</vt:lpwstr>
  </property>
  <property fmtid="{D5CDD505-2E9C-101B-9397-08002B2CF9AE}" pid="3" name="MediaServiceImageTags">
    <vt:lpwstr/>
  </property>
</Properties>
</file>